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086A" w14:textId="42B3F7BD" w:rsidR="00D50245" w:rsidRPr="00E85B80" w:rsidRDefault="00A209C3" w:rsidP="00D50245">
      <w:pPr>
        <w:jc w:val="center"/>
        <w:rPr>
          <w:rFonts w:ascii="Raleway" w:hAnsi="Raleway"/>
          <w:b/>
          <w:bCs/>
        </w:rPr>
      </w:pPr>
      <w:ins w:id="1" w:author="Author" w:date="2024-03-28T09:43:00Z">
        <w:r>
          <w:rPr>
            <w:rFonts w:ascii="Raleway" w:hAnsi="Raleway"/>
            <w:b/>
            <w:bCs/>
          </w:rPr>
          <w:t xml:space="preserve">  </w:t>
        </w:r>
      </w:ins>
      <w:r w:rsidR="00810799" w:rsidRPr="00E85B80">
        <w:rPr>
          <w:rFonts w:ascii="Raleway" w:hAnsi="Raleway"/>
          <w:b/>
          <w:bCs/>
        </w:rPr>
        <w:t xml:space="preserve">Commercial </w:t>
      </w:r>
      <w:r w:rsidR="00D50245" w:rsidRPr="00E85B80">
        <w:rPr>
          <w:rFonts w:ascii="Raleway" w:hAnsi="Raleway"/>
          <w:b/>
          <w:bCs/>
        </w:rPr>
        <w:t xml:space="preserve">Production </w:t>
      </w:r>
      <w:r w:rsidR="00810799" w:rsidRPr="00E85B80">
        <w:rPr>
          <w:rFonts w:ascii="Raleway" w:hAnsi="Raleway"/>
          <w:b/>
          <w:bCs/>
        </w:rPr>
        <w:t xml:space="preserve">Coronavirus </w:t>
      </w:r>
      <w:r w:rsidR="00236457">
        <w:rPr>
          <w:rFonts w:ascii="Raleway" w:hAnsi="Raleway"/>
          <w:b/>
          <w:bCs/>
        </w:rPr>
        <w:t xml:space="preserve">Tripartite </w:t>
      </w:r>
      <w:r w:rsidR="00DF68B4">
        <w:rPr>
          <w:rFonts w:ascii="Raleway" w:hAnsi="Raleway"/>
          <w:b/>
          <w:bCs/>
        </w:rPr>
        <w:t>Addendum</w:t>
      </w:r>
      <w:r w:rsidR="00EF7CC9">
        <w:rPr>
          <w:rFonts w:ascii="Raleway" w:hAnsi="Raleway"/>
          <w:b/>
          <w:bCs/>
        </w:rPr>
        <w:t xml:space="preserve"> </w:t>
      </w:r>
      <w:del w:id="2" w:author="Author" w:date="2024-03-28T09:43:00Z">
        <w:r w:rsidR="00EF7CC9">
          <w:rPr>
            <w:rFonts w:ascii="Raleway" w:hAnsi="Raleway"/>
            <w:b/>
            <w:bCs/>
          </w:rPr>
          <w:delText>v</w:delText>
        </w:r>
        <w:r w:rsidR="00916008">
          <w:rPr>
            <w:rFonts w:ascii="Raleway" w:hAnsi="Raleway"/>
            <w:b/>
            <w:bCs/>
          </w:rPr>
          <w:delText>3</w:delText>
        </w:r>
      </w:del>
      <w:ins w:id="3" w:author="Author" w:date="2024-03-28T09:43:00Z">
        <w:r w:rsidR="00EF7CC9">
          <w:rPr>
            <w:rFonts w:ascii="Raleway" w:hAnsi="Raleway"/>
            <w:b/>
            <w:bCs/>
          </w:rPr>
          <w:t>v</w:t>
        </w:r>
        <w:r w:rsidR="00701D56">
          <w:rPr>
            <w:rFonts w:ascii="Raleway" w:hAnsi="Raleway"/>
            <w:b/>
            <w:bCs/>
          </w:rPr>
          <w:t>4</w:t>
        </w:r>
      </w:ins>
    </w:p>
    <w:p w14:paraId="556CB022" w14:textId="77777777" w:rsidR="0030237C" w:rsidRPr="00847C9E" w:rsidRDefault="00B71597" w:rsidP="0030237C">
      <w:pPr>
        <w:spacing w:before="100" w:beforeAutospacing="1" w:after="100" w:afterAutospacing="1"/>
        <w:jc w:val="center"/>
        <w:rPr>
          <w:rFonts w:ascii="Raleway" w:hAnsi="Raleway"/>
          <w:bCs/>
          <w:sz w:val="20"/>
          <w:szCs w:val="20"/>
          <w:highlight w:val="yellow"/>
          <w:lang w:eastAsia="en-GB"/>
        </w:rPr>
      </w:pPr>
      <w:r w:rsidRPr="00847C9E">
        <w:rPr>
          <w:rFonts w:ascii="Raleway" w:hAnsi="Raleway"/>
          <w:bCs/>
          <w:sz w:val="20"/>
          <w:szCs w:val="20"/>
          <w:highlight w:val="yellow"/>
          <w:lang w:eastAsia="en-GB"/>
        </w:rPr>
        <w:t>DRAFTING NOTE</w:t>
      </w:r>
    </w:p>
    <w:p w14:paraId="6226C8AF" w14:textId="26986434" w:rsidR="00C81BE7" w:rsidRPr="00EF7CC9" w:rsidRDefault="005F48B6" w:rsidP="005F48B6">
      <w:pPr>
        <w:jc w:val="both"/>
        <w:rPr>
          <w:rFonts w:ascii="Raleway" w:hAnsi="Raleway"/>
          <w:bCs/>
          <w:sz w:val="20"/>
          <w:szCs w:val="20"/>
        </w:rPr>
      </w:pPr>
      <w:r w:rsidRPr="00EF7CC9">
        <w:rPr>
          <w:rFonts w:ascii="Raleway" w:hAnsi="Raleway"/>
          <w:bCs/>
          <w:sz w:val="20"/>
          <w:szCs w:val="20"/>
          <w:highlight w:val="yellow"/>
        </w:rPr>
        <w:t>THIS DOCUMENT IS DRAFTED AS A TEMPLATE ADDENDUM TO ASSIST ADVERTISERS, AGENCIES AND PRODUCTION COMPANIES IN DEALING WITH THE POTENTIAL RISKS AND ASSOCIATED COSTS TO PRODUCTIONS DUE TO COVID-19. IT HAS BEEN APPROVED BY THE APA, IPA AND ISBA</w:t>
      </w:r>
      <w:r w:rsidRPr="00B52911">
        <w:rPr>
          <w:rFonts w:ascii="Raleway" w:hAnsi="Raleway"/>
          <w:bCs/>
          <w:sz w:val="20"/>
          <w:szCs w:val="20"/>
          <w:highlight w:val="yellow"/>
        </w:rPr>
        <w:t xml:space="preserve">.  THERE IS NO OBLIGATION TO USE THIS ADDENDUM AND EVERY ORGANISATION IS FREE TO NEGOTIATE WHATEVER TERMS IT WISHES. HOWEVER, WE CONSIDER THE TERMS IN THIS ADDENDUM TO BE REASONABLE. THE PURPOSE OF THIS ADDENDUM IS TO ENABLE ALL PARTIES TO AGREE THEIR TERMS QUICKLY IN ORDER TO </w:t>
      </w:r>
      <w:r w:rsidR="00A03BF1" w:rsidRPr="00B52911">
        <w:rPr>
          <w:rFonts w:ascii="Raleway" w:hAnsi="Raleway"/>
          <w:bCs/>
          <w:sz w:val="20"/>
          <w:szCs w:val="20"/>
          <w:highlight w:val="yellow"/>
        </w:rPr>
        <w:t xml:space="preserve">BE ABLE TO CONTINUE WITH </w:t>
      </w:r>
      <w:r w:rsidRPr="00B52911">
        <w:rPr>
          <w:rFonts w:ascii="Raleway" w:hAnsi="Raleway"/>
          <w:bCs/>
          <w:sz w:val="20"/>
          <w:szCs w:val="20"/>
          <w:highlight w:val="yellow"/>
        </w:rPr>
        <w:t>PRODUCTIONS.  ORGANISATIONS WISHING TO USE THIS ADDENDUM SHOULD ENSURE IT IS SIGNED BY AN AUTHORISED PERSON FOLLOWING LEGAL REVIEW</w:t>
      </w:r>
      <w:r w:rsidRPr="00B52911">
        <w:rPr>
          <w:rFonts w:ascii="Raleway" w:hAnsi="Raleway"/>
          <w:sz w:val="20"/>
          <w:highlight w:val="yellow"/>
          <w:rPrChange w:id="4" w:author="Author" w:date="2024-03-28T09:43:00Z">
            <w:rPr>
              <w:rFonts w:ascii="Raleway" w:hAnsi="Raleway"/>
              <w:sz w:val="20"/>
            </w:rPr>
          </w:rPrChange>
        </w:rPr>
        <w:t>.</w:t>
      </w:r>
    </w:p>
    <w:p w14:paraId="0D33DC6A" w14:textId="77777777" w:rsidR="001E31AF" w:rsidRPr="00EF7CC9" w:rsidRDefault="00FC4613" w:rsidP="00AF1AEC">
      <w:pPr>
        <w:tabs>
          <w:tab w:val="left" w:pos="0"/>
          <w:tab w:val="left" w:pos="142"/>
        </w:tabs>
        <w:spacing w:before="100" w:beforeAutospacing="1" w:after="100" w:afterAutospacing="1"/>
        <w:jc w:val="both"/>
        <w:rPr>
          <w:del w:id="5" w:author="Author" w:date="2024-03-28T09:43:00Z"/>
          <w:rFonts w:ascii="Raleway" w:hAnsi="Raleway"/>
          <w:b/>
          <w:bCs/>
          <w:sz w:val="20"/>
          <w:szCs w:val="20"/>
          <w:highlight w:val="yellow"/>
          <w:lang w:eastAsia="en-GB"/>
        </w:rPr>
      </w:pPr>
      <w:r w:rsidRPr="00847C9E">
        <w:rPr>
          <w:rFonts w:ascii="Raleway" w:hAnsi="Raleway"/>
          <w:bCs/>
          <w:sz w:val="20"/>
          <w:szCs w:val="20"/>
          <w:highlight w:val="yellow"/>
          <w:lang w:eastAsia="en-GB"/>
        </w:rPr>
        <w:t xml:space="preserve">PLEASE DELETE THIS NOTE WHEN USING THE DOCUMENT AND ADDRESS THE OTHER HIGHLIGHTED </w:t>
      </w:r>
      <w:r w:rsidRPr="00EF7CC9">
        <w:rPr>
          <w:rFonts w:ascii="Raleway" w:hAnsi="Raleway"/>
          <w:bCs/>
          <w:sz w:val="20"/>
          <w:szCs w:val="20"/>
          <w:highlight w:val="yellow"/>
          <w:lang w:eastAsia="en-GB"/>
        </w:rPr>
        <w:t>ISSUES BELOW</w:t>
      </w:r>
      <w:r w:rsidRPr="00EF7CC9">
        <w:rPr>
          <w:rFonts w:ascii="Raleway" w:hAnsi="Raleway"/>
          <w:b/>
          <w:bCs/>
          <w:sz w:val="20"/>
          <w:szCs w:val="20"/>
          <w:highlight w:val="yellow"/>
          <w:lang w:eastAsia="en-GB"/>
        </w:rPr>
        <w:t xml:space="preserve">. </w:t>
      </w:r>
    </w:p>
    <w:p w14:paraId="6C29BDE2" w14:textId="199B7E51" w:rsidR="00B71597" w:rsidRPr="00847C9E" w:rsidRDefault="00FC4613" w:rsidP="00AF1AEC">
      <w:pPr>
        <w:tabs>
          <w:tab w:val="left" w:pos="0"/>
          <w:tab w:val="left" w:pos="142"/>
        </w:tabs>
        <w:spacing w:before="100" w:beforeAutospacing="1" w:after="100" w:afterAutospacing="1"/>
        <w:jc w:val="both"/>
        <w:rPr>
          <w:rFonts w:ascii="Raleway" w:hAnsi="Raleway"/>
          <w:sz w:val="20"/>
          <w:szCs w:val="20"/>
          <w:lang w:eastAsia="en-GB"/>
        </w:rPr>
      </w:pPr>
      <w:r w:rsidRPr="00847C9E">
        <w:rPr>
          <w:rFonts w:ascii="Raleway" w:hAnsi="Raleway"/>
          <w:bCs/>
          <w:sz w:val="20"/>
          <w:szCs w:val="20"/>
          <w:highlight w:val="yellow"/>
          <w:lang w:eastAsia="en-GB"/>
        </w:rPr>
        <w:t>IF MAKING MATERIAL CHANGES TO THIS DOCUMENT, PLEASE REMOVE THE LOGOS OF THE IPA, ISBA AND APA</w:t>
      </w:r>
      <w:r w:rsidR="002C6A00" w:rsidRPr="00847C9E">
        <w:rPr>
          <w:rFonts w:ascii="Raleway" w:hAnsi="Raleway"/>
          <w:bCs/>
          <w:sz w:val="20"/>
          <w:szCs w:val="20"/>
          <w:highlight w:val="yellow"/>
          <w:lang w:eastAsia="en-GB"/>
        </w:rPr>
        <w:t>.</w:t>
      </w:r>
    </w:p>
    <w:p w14:paraId="0B209C03" w14:textId="71BC228F" w:rsidR="00810799" w:rsidRPr="00EF7CC9" w:rsidRDefault="00810799" w:rsidP="007F647D">
      <w:pPr>
        <w:rPr>
          <w:rFonts w:ascii="Raleway" w:hAnsi="Raleway"/>
          <w:b/>
          <w:sz w:val="20"/>
          <w:szCs w:val="20"/>
        </w:rPr>
      </w:pPr>
      <w:r w:rsidRPr="00EF7CC9">
        <w:rPr>
          <w:rFonts w:ascii="Raleway" w:hAnsi="Raleway"/>
          <w:b/>
          <w:sz w:val="20"/>
          <w:szCs w:val="20"/>
        </w:rPr>
        <w:t>Introduction</w:t>
      </w:r>
    </w:p>
    <w:p w14:paraId="4B98B28E" w14:textId="77777777" w:rsidR="00086919" w:rsidRPr="00EF7CC9" w:rsidRDefault="00086919" w:rsidP="007F647D">
      <w:pPr>
        <w:rPr>
          <w:rFonts w:ascii="Raleway" w:hAnsi="Raleway"/>
          <w:b/>
          <w:sz w:val="20"/>
          <w:szCs w:val="20"/>
        </w:rPr>
      </w:pPr>
    </w:p>
    <w:p w14:paraId="1FE3AC00" w14:textId="0B6E6318" w:rsidR="00810799" w:rsidRPr="001D4D70" w:rsidRDefault="00810799" w:rsidP="007F647D">
      <w:pPr>
        <w:rPr>
          <w:rFonts w:ascii="Raleway" w:hAnsi="Raleway"/>
          <w:sz w:val="20"/>
          <w:szCs w:val="20"/>
        </w:rPr>
      </w:pPr>
      <w:r w:rsidRPr="001D4D70">
        <w:rPr>
          <w:rFonts w:ascii="Raleway" w:hAnsi="Raleway"/>
          <w:sz w:val="20"/>
          <w:szCs w:val="20"/>
        </w:rPr>
        <w:t xml:space="preserve">The parties to this </w:t>
      </w:r>
      <w:r w:rsidR="00DF68B4" w:rsidRPr="001D4D70">
        <w:rPr>
          <w:rFonts w:ascii="Raleway" w:hAnsi="Raleway"/>
          <w:sz w:val="20"/>
          <w:szCs w:val="20"/>
        </w:rPr>
        <w:t xml:space="preserve">addendum </w:t>
      </w:r>
      <w:r w:rsidRPr="001D4D70">
        <w:rPr>
          <w:rFonts w:ascii="Raleway" w:hAnsi="Raleway"/>
          <w:sz w:val="20"/>
          <w:szCs w:val="20"/>
        </w:rPr>
        <w:t>acknowledge that</w:t>
      </w:r>
      <w:del w:id="6" w:author="Author" w:date="2024-03-28T09:43:00Z">
        <w:r w:rsidRPr="001D4D70">
          <w:rPr>
            <w:rFonts w:ascii="Raleway" w:hAnsi="Raleway"/>
            <w:sz w:val="20"/>
            <w:szCs w:val="20"/>
          </w:rPr>
          <w:delText>, as at its date, there is a</w:delText>
        </w:r>
      </w:del>
      <w:ins w:id="7" w:author="Author" w:date="2024-03-28T09:43:00Z">
        <w:r w:rsidRPr="001D4D70">
          <w:rPr>
            <w:rFonts w:ascii="Raleway" w:hAnsi="Raleway"/>
            <w:sz w:val="20"/>
            <w:szCs w:val="20"/>
          </w:rPr>
          <w:t xml:space="preserve"> </w:t>
        </w:r>
        <w:r w:rsidR="00085020">
          <w:rPr>
            <w:rFonts w:ascii="Raleway" w:hAnsi="Raleway"/>
            <w:sz w:val="20"/>
            <w:szCs w:val="20"/>
          </w:rPr>
          <w:t>although no longer an emergency</w:t>
        </w:r>
        <w:r w:rsidR="00F10D16">
          <w:rPr>
            <w:rFonts w:ascii="Raleway" w:hAnsi="Raleway"/>
            <w:sz w:val="20"/>
            <w:szCs w:val="20"/>
          </w:rPr>
          <w:t>,</w:t>
        </w:r>
      </w:ins>
      <w:r w:rsidR="00085020">
        <w:rPr>
          <w:rFonts w:ascii="Raleway" w:hAnsi="Raleway"/>
          <w:sz w:val="20"/>
          <w:szCs w:val="20"/>
        </w:rPr>
        <w:t xml:space="preserve"> </w:t>
      </w:r>
      <w:r w:rsidR="000B3BC7" w:rsidRPr="001D4D70">
        <w:rPr>
          <w:rFonts w:ascii="Raleway" w:hAnsi="Raleway"/>
          <w:sz w:val="20"/>
          <w:szCs w:val="20"/>
        </w:rPr>
        <w:t>Covid</w:t>
      </w:r>
      <w:r w:rsidR="00907B65">
        <w:rPr>
          <w:rFonts w:ascii="Raleway" w:hAnsi="Raleway"/>
          <w:sz w:val="20"/>
          <w:szCs w:val="20"/>
        </w:rPr>
        <w:t>-</w:t>
      </w:r>
      <w:r w:rsidR="000B3BC7" w:rsidRPr="001D4D70">
        <w:rPr>
          <w:rFonts w:ascii="Raleway" w:hAnsi="Raleway"/>
          <w:sz w:val="20"/>
          <w:szCs w:val="20"/>
        </w:rPr>
        <w:t>19</w:t>
      </w:r>
      <w:r w:rsidRPr="001D4D70">
        <w:rPr>
          <w:rFonts w:ascii="Raleway" w:hAnsi="Raleway"/>
          <w:sz w:val="20"/>
          <w:szCs w:val="20"/>
        </w:rPr>
        <w:t xml:space="preserve"> </w:t>
      </w:r>
      <w:del w:id="8" w:author="Author" w:date="2024-03-28T09:43:00Z">
        <w:r w:rsidR="000B3BC7" w:rsidRPr="001D4D70">
          <w:rPr>
            <w:rFonts w:ascii="Raleway" w:hAnsi="Raleway"/>
            <w:sz w:val="20"/>
            <w:szCs w:val="20"/>
          </w:rPr>
          <w:delText>pan</w:delText>
        </w:r>
        <w:r w:rsidRPr="001D4D70">
          <w:rPr>
            <w:rFonts w:ascii="Raleway" w:hAnsi="Raleway"/>
            <w:sz w:val="20"/>
            <w:szCs w:val="20"/>
          </w:rPr>
          <w:delText>demic which may</w:delText>
        </w:r>
      </w:del>
      <w:ins w:id="9" w:author="Author" w:date="2024-03-28T09:43:00Z">
        <w:r w:rsidR="00767C75">
          <w:rPr>
            <w:rFonts w:ascii="Raleway" w:hAnsi="Raleway"/>
            <w:sz w:val="20"/>
            <w:szCs w:val="20"/>
          </w:rPr>
          <w:t xml:space="preserve">is still ongoing and </w:t>
        </w:r>
        <w:r w:rsidR="00812012">
          <w:rPr>
            <w:rFonts w:ascii="Raleway" w:hAnsi="Raleway"/>
            <w:sz w:val="20"/>
            <w:szCs w:val="20"/>
          </w:rPr>
          <w:t>could</w:t>
        </w:r>
      </w:ins>
      <w:r w:rsidR="002A33B7">
        <w:rPr>
          <w:rFonts w:ascii="Raleway" w:hAnsi="Raleway"/>
          <w:sz w:val="20"/>
          <w:szCs w:val="20"/>
        </w:rPr>
        <w:t xml:space="preserve"> </w:t>
      </w:r>
      <w:r w:rsidRPr="001D4D70">
        <w:rPr>
          <w:rFonts w:ascii="Raleway" w:hAnsi="Raleway"/>
          <w:sz w:val="20"/>
          <w:szCs w:val="20"/>
        </w:rPr>
        <w:t>have an adverse effect on the ability of [</w:t>
      </w:r>
      <w:r w:rsidR="00061CD7" w:rsidRPr="001D4D70">
        <w:rPr>
          <w:rFonts w:ascii="Raleway" w:hAnsi="Raleway"/>
          <w:sz w:val="20"/>
          <w:szCs w:val="20"/>
          <w:highlight w:val="yellow"/>
        </w:rPr>
        <w:t xml:space="preserve">insert name of </w:t>
      </w:r>
      <w:r w:rsidRPr="001D4D70">
        <w:rPr>
          <w:rFonts w:ascii="Raleway" w:hAnsi="Raleway"/>
          <w:sz w:val="20"/>
          <w:szCs w:val="20"/>
          <w:highlight w:val="yellow"/>
        </w:rPr>
        <w:t>Production Company</w:t>
      </w:r>
      <w:r w:rsidRPr="001D4D70">
        <w:rPr>
          <w:rFonts w:ascii="Raleway" w:hAnsi="Raleway"/>
          <w:sz w:val="20"/>
          <w:szCs w:val="20"/>
        </w:rPr>
        <w:t xml:space="preserve">] </w:t>
      </w:r>
      <w:r w:rsidR="00061CD7" w:rsidRPr="001D4D70">
        <w:rPr>
          <w:rFonts w:ascii="Raleway" w:hAnsi="Raleway"/>
          <w:sz w:val="20"/>
          <w:szCs w:val="20"/>
        </w:rPr>
        <w:t xml:space="preserve">(the “Production Company”) </w:t>
      </w:r>
      <w:r w:rsidRPr="001D4D70">
        <w:rPr>
          <w:rFonts w:ascii="Raleway" w:hAnsi="Raleway"/>
          <w:sz w:val="20"/>
          <w:szCs w:val="20"/>
        </w:rPr>
        <w:t xml:space="preserve">to perform its obligations under its production agreement </w:t>
      </w:r>
      <w:r w:rsidR="00E657B3" w:rsidRPr="001D4D70">
        <w:rPr>
          <w:rFonts w:ascii="Raleway" w:hAnsi="Raleway"/>
          <w:sz w:val="20"/>
          <w:szCs w:val="20"/>
        </w:rPr>
        <w:t xml:space="preserve">(the “Production Agreement”) </w:t>
      </w:r>
      <w:r w:rsidRPr="001D4D70">
        <w:rPr>
          <w:rFonts w:ascii="Raleway" w:hAnsi="Raleway"/>
          <w:sz w:val="20"/>
          <w:szCs w:val="20"/>
        </w:rPr>
        <w:t>with [</w:t>
      </w:r>
      <w:r w:rsidR="00061CD7" w:rsidRPr="001D4D70">
        <w:rPr>
          <w:rFonts w:ascii="Raleway" w:hAnsi="Raleway"/>
          <w:sz w:val="20"/>
          <w:szCs w:val="20"/>
          <w:highlight w:val="yellow"/>
        </w:rPr>
        <w:t>insert name of A</w:t>
      </w:r>
      <w:r w:rsidRPr="001D4D70">
        <w:rPr>
          <w:rFonts w:ascii="Raleway" w:hAnsi="Raleway"/>
          <w:sz w:val="20"/>
          <w:szCs w:val="20"/>
          <w:highlight w:val="yellow"/>
        </w:rPr>
        <w:t>gency</w:t>
      </w:r>
      <w:r w:rsidRPr="001D4D70">
        <w:rPr>
          <w:rFonts w:ascii="Raleway" w:hAnsi="Raleway"/>
          <w:sz w:val="20"/>
          <w:szCs w:val="20"/>
        </w:rPr>
        <w:t xml:space="preserve">] </w:t>
      </w:r>
      <w:r w:rsidR="00061CD7" w:rsidRPr="001D4D70">
        <w:rPr>
          <w:rFonts w:ascii="Raleway" w:hAnsi="Raleway"/>
          <w:sz w:val="20"/>
          <w:szCs w:val="20"/>
        </w:rPr>
        <w:t xml:space="preserve">(the “Agency”) </w:t>
      </w:r>
      <w:r w:rsidRPr="001D4D70">
        <w:rPr>
          <w:rFonts w:ascii="Raleway" w:hAnsi="Raleway"/>
          <w:sz w:val="20"/>
          <w:szCs w:val="20"/>
        </w:rPr>
        <w:t xml:space="preserve">and on the ability of </w:t>
      </w:r>
      <w:r w:rsidR="00E657B3" w:rsidRPr="001D4D70">
        <w:rPr>
          <w:rFonts w:ascii="Raleway" w:hAnsi="Raleway"/>
          <w:sz w:val="20"/>
          <w:szCs w:val="20"/>
        </w:rPr>
        <w:t xml:space="preserve">the </w:t>
      </w:r>
      <w:r w:rsidRPr="001D4D70">
        <w:rPr>
          <w:rFonts w:ascii="Raleway" w:hAnsi="Raleway"/>
          <w:sz w:val="20"/>
          <w:szCs w:val="20"/>
        </w:rPr>
        <w:t xml:space="preserve">Agency to perform its obligations under its advertising agreement </w:t>
      </w:r>
      <w:r w:rsidR="00E657B3" w:rsidRPr="001D4D70">
        <w:rPr>
          <w:rFonts w:ascii="Raleway" w:hAnsi="Raleway"/>
          <w:sz w:val="20"/>
          <w:szCs w:val="20"/>
        </w:rPr>
        <w:t xml:space="preserve">(the ‘Advertising Agreement’) </w:t>
      </w:r>
      <w:r w:rsidRPr="001D4D70">
        <w:rPr>
          <w:rFonts w:ascii="Raleway" w:hAnsi="Raleway"/>
          <w:sz w:val="20"/>
          <w:szCs w:val="20"/>
        </w:rPr>
        <w:t xml:space="preserve">with </w:t>
      </w:r>
      <w:r w:rsidR="00061CD7" w:rsidRPr="001D4D70">
        <w:rPr>
          <w:rFonts w:ascii="Raleway" w:hAnsi="Raleway"/>
          <w:sz w:val="20"/>
          <w:szCs w:val="20"/>
        </w:rPr>
        <w:t>[</w:t>
      </w:r>
      <w:r w:rsidR="00061CD7" w:rsidRPr="001D4D70">
        <w:rPr>
          <w:rFonts w:ascii="Raleway" w:hAnsi="Raleway"/>
          <w:sz w:val="20"/>
          <w:szCs w:val="20"/>
          <w:highlight w:val="yellow"/>
        </w:rPr>
        <w:t>insert name of Client</w:t>
      </w:r>
      <w:r w:rsidR="00061CD7" w:rsidRPr="001D4D70">
        <w:rPr>
          <w:rFonts w:ascii="Raleway" w:hAnsi="Raleway"/>
          <w:sz w:val="20"/>
          <w:szCs w:val="20"/>
        </w:rPr>
        <w:t>] (the “Client”)</w:t>
      </w:r>
      <w:r w:rsidR="008C0E37" w:rsidRPr="001D4D70">
        <w:rPr>
          <w:rFonts w:ascii="Raleway" w:hAnsi="Raleway"/>
          <w:sz w:val="20"/>
          <w:szCs w:val="20"/>
        </w:rPr>
        <w:t>, all</w:t>
      </w:r>
      <w:r w:rsidR="000B3BC7" w:rsidRPr="001D4D70">
        <w:rPr>
          <w:rFonts w:ascii="Raleway" w:hAnsi="Raleway"/>
          <w:sz w:val="20"/>
          <w:szCs w:val="20"/>
        </w:rPr>
        <w:t xml:space="preserve"> in respect of the commercial production titled [</w:t>
      </w:r>
      <w:r w:rsidR="000B3BC7" w:rsidRPr="001D4D70">
        <w:rPr>
          <w:rFonts w:ascii="Raleway" w:hAnsi="Raleway"/>
          <w:sz w:val="20"/>
          <w:szCs w:val="20"/>
          <w:highlight w:val="yellow"/>
        </w:rPr>
        <w:t>Title of Commercial</w:t>
      </w:r>
      <w:r w:rsidR="000B3BC7" w:rsidRPr="001D4D70">
        <w:rPr>
          <w:rFonts w:ascii="Raleway" w:hAnsi="Raleway"/>
          <w:sz w:val="20"/>
          <w:szCs w:val="20"/>
        </w:rPr>
        <w:t>] (</w:t>
      </w:r>
      <w:r w:rsidR="00086919" w:rsidRPr="001D4D70">
        <w:rPr>
          <w:rFonts w:ascii="Raleway" w:hAnsi="Raleway"/>
          <w:sz w:val="20"/>
          <w:szCs w:val="20"/>
        </w:rPr>
        <w:t>the ‘</w:t>
      </w:r>
      <w:r w:rsidR="008C0E37" w:rsidRPr="001D4D70">
        <w:rPr>
          <w:rFonts w:ascii="Raleway" w:hAnsi="Raleway"/>
          <w:sz w:val="20"/>
          <w:szCs w:val="20"/>
        </w:rPr>
        <w:t>Production</w:t>
      </w:r>
      <w:r w:rsidR="00086919" w:rsidRPr="001D4D70">
        <w:rPr>
          <w:rFonts w:ascii="Raleway" w:hAnsi="Raleway"/>
          <w:sz w:val="20"/>
          <w:szCs w:val="20"/>
        </w:rPr>
        <w:t>’</w:t>
      </w:r>
      <w:r w:rsidR="000B3BC7" w:rsidRPr="001D4D70">
        <w:rPr>
          <w:rFonts w:ascii="Raleway" w:hAnsi="Raleway"/>
          <w:sz w:val="20"/>
          <w:szCs w:val="20"/>
        </w:rPr>
        <w:t xml:space="preserve">), </w:t>
      </w:r>
      <w:r w:rsidRPr="001D4D70">
        <w:rPr>
          <w:rFonts w:ascii="Raleway" w:hAnsi="Raleway"/>
          <w:sz w:val="20"/>
          <w:szCs w:val="20"/>
        </w:rPr>
        <w:t xml:space="preserve">in circumstances which are outside their control. </w:t>
      </w:r>
    </w:p>
    <w:p w14:paraId="1086F3B3" w14:textId="243FCEC7" w:rsidR="00AB0B49" w:rsidRPr="001D4D70" w:rsidRDefault="00AB0B49" w:rsidP="007F647D">
      <w:pPr>
        <w:rPr>
          <w:rFonts w:ascii="Raleway" w:hAnsi="Raleway"/>
          <w:sz w:val="20"/>
          <w:szCs w:val="20"/>
        </w:rPr>
      </w:pPr>
    </w:p>
    <w:p w14:paraId="290688EB" w14:textId="24DC4B97" w:rsidR="00B80789" w:rsidRDefault="00CA3924" w:rsidP="007F647D">
      <w:pPr>
        <w:rPr>
          <w:rFonts w:ascii="Raleway" w:hAnsi="Raleway"/>
          <w:sz w:val="20"/>
          <w:szCs w:val="20"/>
        </w:rPr>
      </w:pPr>
      <w:r>
        <w:rPr>
          <w:rFonts w:ascii="Raleway" w:hAnsi="Raleway"/>
          <w:sz w:val="20"/>
          <w:szCs w:val="20"/>
        </w:rPr>
        <w:t>T</w:t>
      </w:r>
      <w:r w:rsidR="00953F18" w:rsidRPr="001E31AF">
        <w:rPr>
          <w:rFonts w:ascii="Raleway" w:hAnsi="Raleway"/>
          <w:sz w:val="20"/>
          <w:szCs w:val="20"/>
        </w:rPr>
        <w:t>he</w:t>
      </w:r>
      <w:r w:rsidR="00AB0B49" w:rsidRPr="001E31AF">
        <w:rPr>
          <w:rFonts w:ascii="Raleway" w:hAnsi="Raleway"/>
          <w:sz w:val="20"/>
          <w:szCs w:val="20"/>
        </w:rPr>
        <w:t xml:space="preserve"> insurance </w:t>
      </w:r>
      <w:r w:rsidR="00953F18" w:rsidRPr="001E31AF">
        <w:rPr>
          <w:rFonts w:ascii="Raleway" w:hAnsi="Raleway"/>
          <w:sz w:val="20"/>
          <w:szCs w:val="20"/>
        </w:rPr>
        <w:t>policies</w:t>
      </w:r>
      <w:r w:rsidR="00AB0B49" w:rsidRPr="001E31AF">
        <w:rPr>
          <w:rFonts w:ascii="Raleway" w:hAnsi="Raleway"/>
          <w:sz w:val="20"/>
          <w:szCs w:val="20"/>
        </w:rPr>
        <w:t xml:space="preserve"> obtained by the Agency </w:t>
      </w:r>
      <w:r w:rsidR="00953F18" w:rsidRPr="001E31AF">
        <w:rPr>
          <w:rFonts w:ascii="Raleway" w:hAnsi="Raleway"/>
          <w:sz w:val="20"/>
          <w:szCs w:val="20"/>
        </w:rPr>
        <w:t>and</w:t>
      </w:r>
      <w:r w:rsidR="00AB0B49" w:rsidRPr="001E31AF">
        <w:rPr>
          <w:rFonts w:ascii="Raleway" w:hAnsi="Raleway"/>
          <w:sz w:val="20"/>
          <w:szCs w:val="20"/>
        </w:rPr>
        <w:t xml:space="preserve"> Production Company </w:t>
      </w:r>
      <w:r w:rsidR="00953F18" w:rsidRPr="001E31AF">
        <w:rPr>
          <w:rFonts w:ascii="Raleway" w:hAnsi="Raleway"/>
          <w:sz w:val="20"/>
          <w:szCs w:val="20"/>
        </w:rPr>
        <w:t>will</w:t>
      </w:r>
      <w:r w:rsidR="00AB0B49" w:rsidRPr="001E31AF">
        <w:rPr>
          <w:rFonts w:ascii="Raleway" w:hAnsi="Raleway"/>
          <w:sz w:val="20"/>
          <w:szCs w:val="20"/>
        </w:rPr>
        <w:t xml:space="preserve"> not </w:t>
      </w:r>
      <w:r w:rsidR="00953F18" w:rsidRPr="001E31AF">
        <w:rPr>
          <w:rFonts w:ascii="Raleway" w:hAnsi="Raleway"/>
          <w:sz w:val="20"/>
          <w:szCs w:val="20"/>
        </w:rPr>
        <w:t xml:space="preserve">provide </w:t>
      </w:r>
      <w:r w:rsidR="00AB0B49" w:rsidRPr="001E31AF">
        <w:rPr>
          <w:rFonts w:ascii="Raleway" w:hAnsi="Raleway"/>
          <w:sz w:val="20"/>
          <w:szCs w:val="20"/>
        </w:rPr>
        <w:t xml:space="preserve">cover </w:t>
      </w:r>
      <w:r w:rsidR="00953F18" w:rsidRPr="001E31AF">
        <w:rPr>
          <w:rFonts w:ascii="Raleway" w:hAnsi="Raleway"/>
          <w:sz w:val="20"/>
          <w:szCs w:val="20"/>
        </w:rPr>
        <w:t xml:space="preserve">for </w:t>
      </w:r>
      <w:r w:rsidR="00AB0B49" w:rsidRPr="001E31AF">
        <w:rPr>
          <w:rFonts w:ascii="Raleway" w:hAnsi="Raleway"/>
          <w:sz w:val="20"/>
          <w:szCs w:val="20"/>
        </w:rPr>
        <w:t>costs or liabilities that relate to Co</w:t>
      </w:r>
      <w:r w:rsidR="00953F18" w:rsidRPr="001E31AF">
        <w:rPr>
          <w:rFonts w:ascii="Raleway" w:hAnsi="Raleway"/>
          <w:sz w:val="20"/>
          <w:szCs w:val="20"/>
        </w:rPr>
        <w:t>vid-19</w:t>
      </w:r>
      <w:del w:id="10" w:author="Author" w:date="2024-03-28T09:43:00Z">
        <w:r w:rsidR="00547665" w:rsidRPr="001E31AF">
          <w:rPr>
            <w:rFonts w:ascii="Raleway" w:hAnsi="Raleway"/>
            <w:sz w:val="20"/>
            <w:szCs w:val="20"/>
          </w:rPr>
          <w:delText>,</w:delText>
        </w:r>
      </w:del>
      <w:r w:rsidR="00D40A04">
        <w:rPr>
          <w:rFonts w:ascii="Raleway" w:hAnsi="Raleway"/>
          <w:sz w:val="20"/>
          <w:szCs w:val="20"/>
        </w:rPr>
        <w:t xml:space="preserve"> </w:t>
      </w:r>
      <w:r w:rsidR="00547665" w:rsidRPr="001E31AF">
        <w:rPr>
          <w:rFonts w:ascii="Raleway" w:hAnsi="Raleway"/>
          <w:sz w:val="20"/>
          <w:szCs w:val="20"/>
        </w:rPr>
        <w:t>and so the Client will need to bear responsibility for such costs</w:t>
      </w:r>
      <w:ins w:id="11" w:author="Author" w:date="2024-03-28T09:43:00Z">
        <w:r w:rsidR="00763D1B">
          <w:rPr>
            <w:rFonts w:ascii="Raleway" w:hAnsi="Raleway"/>
            <w:sz w:val="20"/>
            <w:szCs w:val="20"/>
          </w:rPr>
          <w:t>,</w:t>
        </w:r>
      </w:ins>
      <w:r w:rsidR="00547665" w:rsidRPr="001E31AF">
        <w:rPr>
          <w:rFonts w:ascii="Raleway" w:hAnsi="Raleway"/>
          <w:sz w:val="20"/>
          <w:szCs w:val="20"/>
        </w:rPr>
        <w:t xml:space="preserve"> should it accept the terms of this </w:t>
      </w:r>
      <w:r w:rsidR="00512255" w:rsidRPr="001E31AF">
        <w:rPr>
          <w:rFonts w:ascii="Raleway" w:hAnsi="Raleway"/>
          <w:sz w:val="20"/>
          <w:szCs w:val="20"/>
        </w:rPr>
        <w:t>addendum</w:t>
      </w:r>
      <w:r w:rsidR="00953F18" w:rsidRPr="001E31AF">
        <w:rPr>
          <w:rFonts w:ascii="Raleway" w:hAnsi="Raleway"/>
          <w:sz w:val="20"/>
          <w:szCs w:val="20"/>
        </w:rPr>
        <w:t>.</w:t>
      </w:r>
      <w:r w:rsidR="00714C36">
        <w:rPr>
          <w:rFonts w:ascii="Raleway" w:hAnsi="Raleway"/>
          <w:sz w:val="20"/>
          <w:szCs w:val="20"/>
        </w:rPr>
        <w:t xml:space="preserve"> </w:t>
      </w:r>
      <w:r w:rsidR="005E7BD9" w:rsidRPr="005E7BD9">
        <w:rPr>
          <w:rFonts w:ascii="Raleway" w:hAnsi="Raleway"/>
          <w:sz w:val="20"/>
          <w:szCs w:val="20"/>
        </w:rPr>
        <w:t>The terms of this addendum are only intended to apply if and to the extent that a Covid-19 event is not covered by the insurance policies of the Agency or Production Company (as appropriate).</w:t>
      </w:r>
      <w:r w:rsidR="00C264DB">
        <w:rPr>
          <w:rFonts w:ascii="Raleway" w:hAnsi="Raleway"/>
          <w:sz w:val="20"/>
          <w:szCs w:val="20"/>
        </w:rPr>
        <w:t xml:space="preserve"> </w:t>
      </w:r>
    </w:p>
    <w:p w14:paraId="4372A8B3" w14:textId="77777777" w:rsidR="00B80789" w:rsidRDefault="00B80789" w:rsidP="007F647D">
      <w:pPr>
        <w:rPr>
          <w:rFonts w:ascii="Raleway" w:hAnsi="Raleway"/>
          <w:sz w:val="20"/>
          <w:szCs w:val="20"/>
        </w:rPr>
      </w:pPr>
    </w:p>
    <w:p w14:paraId="03F05FBA" w14:textId="2244C628" w:rsidR="00DF68B4" w:rsidRDefault="00175137" w:rsidP="007F647D">
      <w:pPr>
        <w:rPr>
          <w:rFonts w:ascii="Raleway" w:hAnsi="Raleway"/>
          <w:sz w:val="20"/>
          <w:szCs w:val="20"/>
        </w:rPr>
      </w:pPr>
      <w:r w:rsidRPr="001D4D70">
        <w:rPr>
          <w:rFonts w:ascii="Raleway" w:hAnsi="Raleway"/>
          <w:sz w:val="20"/>
          <w:szCs w:val="20"/>
        </w:rPr>
        <w:t>The</w:t>
      </w:r>
      <w:r w:rsidR="00DF68B4" w:rsidRPr="001D4D70">
        <w:rPr>
          <w:rFonts w:ascii="Raleway" w:hAnsi="Raleway"/>
          <w:sz w:val="20"/>
          <w:szCs w:val="20"/>
        </w:rPr>
        <w:t xml:space="preserve"> </w:t>
      </w:r>
      <w:r w:rsidR="000B74A6" w:rsidRPr="001D4D70">
        <w:rPr>
          <w:rFonts w:ascii="Raleway" w:hAnsi="Raleway"/>
          <w:sz w:val="20"/>
          <w:szCs w:val="20"/>
        </w:rPr>
        <w:t>terms of this addendum are</w:t>
      </w:r>
      <w:r w:rsidR="00DF68B4" w:rsidRPr="001D4D70">
        <w:rPr>
          <w:rFonts w:ascii="Raleway" w:hAnsi="Raleway"/>
          <w:sz w:val="20"/>
          <w:szCs w:val="20"/>
        </w:rPr>
        <w:t xml:space="preserve"> intended to </w:t>
      </w:r>
      <w:r w:rsidR="000B74A6" w:rsidRPr="001D4D70">
        <w:rPr>
          <w:rFonts w:ascii="Raleway" w:hAnsi="Raleway"/>
          <w:sz w:val="20"/>
          <w:szCs w:val="20"/>
        </w:rPr>
        <w:t xml:space="preserve">supplement </w:t>
      </w:r>
      <w:r w:rsidR="00DF68B4" w:rsidRPr="001D4D70">
        <w:rPr>
          <w:rFonts w:ascii="Raleway" w:hAnsi="Raleway"/>
          <w:sz w:val="20"/>
          <w:szCs w:val="20"/>
        </w:rPr>
        <w:t>the Production Agreemen</w:t>
      </w:r>
      <w:r w:rsidR="000B74A6" w:rsidRPr="001D4D70">
        <w:rPr>
          <w:rFonts w:ascii="Raleway" w:hAnsi="Raleway"/>
          <w:sz w:val="20"/>
          <w:szCs w:val="20"/>
        </w:rPr>
        <w:t>t in the case of the Production Company and Agency, and</w:t>
      </w:r>
      <w:r w:rsidR="00DF68B4" w:rsidRPr="001D4D70">
        <w:rPr>
          <w:rFonts w:ascii="Raleway" w:hAnsi="Raleway"/>
          <w:sz w:val="20"/>
          <w:szCs w:val="20"/>
        </w:rPr>
        <w:t xml:space="preserve"> the Advertising Agreement</w:t>
      </w:r>
      <w:r w:rsidR="000B74A6" w:rsidRPr="001D4D70">
        <w:rPr>
          <w:rFonts w:ascii="Raleway" w:hAnsi="Raleway"/>
          <w:sz w:val="20"/>
          <w:szCs w:val="20"/>
        </w:rPr>
        <w:t xml:space="preserve"> in the case of the Agency and the Client</w:t>
      </w:r>
      <w:r w:rsidR="00DF68B4" w:rsidRPr="001D4D70">
        <w:rPr>
          <w:rFonts w:ascii="Raleway" w:hAnsi="Raleway"/>
          <w:sz w:val="20"/>
          <w:szCs w:val="20"/>
        </w:rPr>
        <w:t>.</w:t>
      </w:r>
      <w:r w:rsidR="00965465">
        <w:rPr>
          <w:rFonts w:ascii="Raleway" w:hAnsi="Raleway"/>
          <w:sz w:val="20"/>
          <w:szCs w:val="20"/>
        </w:rPr>
        <w:t xml:space="preserve"> </w:t>
      </w:r>
      <w:r w:rsidR="002C6A00">
        <w:rPr>
          <w:rFonts w:ascii="Raleway" w:hAnsi="Raleway"/>
          <w:sz w:val="20"/>
          <w:szCs w:val="20"/>
        </w:rPr>
        <w:t xml:space="preserve">This </w:t>
      </w:r>
      <w:r w:rsidR="00907B65">
        <w:rPr>
          <w:rFonts w:ascii="Raleway" w:hAnsi="Raleway"/>
          <w:sz w:val="20"/>
          <w:szCs w:val="20"/>
        </w:rPr>
        <w:t>addendum</w:t>
      </w:r>
      <w:r w:rsidR="00965465">
        <w:rPr>
          <w:rFonts w:ascii="Raleway" w:hAnsi="Raleway"/>
          <w:sz w:val="20"/>
          <w:szCs w:val="20"/>
        </w:rPr>
        <w:t xml:space="preserve"> </w:t>
      </w:r>
      <w:r w:rsidR="009307EF">
        <w:rPr>
          <w:rFonts w:ascii="Raleway" w:hAnsi="Raleway"/>
          <w:sz w:val="20"/>
          <w:szCs w:val="20"/>
        </w:rPr>
        <w:t xml:space="preserve">is not intended to, and does not, </w:t>
      </w:r>
      <w:r w:rsidR="00965465">
        <w:rPr>
          <w:rFonts w:ascii="Raleway" w:hAnsi="Raleway"/>
          <w:sz w:val="20"/>
          <w:szCs w:val="20"/>
        </w:rPr>
        <w:t>make the Client a party to</w:t>
      </w:r>
      <w:r w:rsidR="002C6A00">
        <w:rPr>
          <w:rFonts w:ascii="Raleway" w:hAnsi="Raleway"/>
          <w:sz w:val="20"/>
          <w:szCs w:val="20"/>
        </w:rPr>
        <w:t>,</w:t>
      </w:r>
      <w:r w:rsidR="00965465">
        <w:rPr>
          <w:rFonts w:ascii="Raleway" w:hAnsi="Raleway"/>
          <w:sz w:val="20"/>
          <w:szCs w:val="20"/>
        </w:rPr>
        <w:t xml:space="preserve"> or</w:t>
      </w:r>
      <w:r w:rsidR="005224C2">
        <w:rPr>
          <w:rFonts w:ascii="Raleway" w:hAnsi="Raleway"/>
          <w:sz w:val="20"/>
          <w:szCs w:val="20"/>
        </w:rPr>
        <w:t xml:space="preserve"> </w:t>
      </w:r>
      <w:r w:rsidR="002C6A00">
        <w:rPr>
          <w:rFonts w:ascii="Raleway" w:hAnsi="Raleway"/>
          <w:sz w:val="20"/>
          <w:szCs w:val="20"/>
        </w:rPr>
        <w:t>impose on the Client</w:t>
      </w:r>
      <w:r w:rsidR="00965465">
        <w:rPr>
          <w:rFonts w:ascii="Raleway" w:hAnsi="Raleway"/>
          <w:sz w:val="20"/>
          <w:szCs w:val="20"/>
        </w:rPr>
        <w:t xml:space="preserve"> any obligation under</w:t>
      </w:r>
      <w:r w:rsidR="002C6A00">
        <w:rPr>
          <w:rFonts w:ascii="Raleway" w:hAnsi="Raleway"/>
          <w:sz w:val="20"/>
          <w:szCs w:val="20"/>
        </w:rPr>
        <w:t>,</w:t>
      </w:r>
      <w:r w:rsidR="00965465">
        <w:rPr>
          <w:rFonts w:ascii="Raleway" w:hAnsi="Raleway"/>
          <w:sz w:val="20"/>
          <w:szCs w:val="20"/>
        </w:rPr>
        <w:t xml:space="preserve"> the </w:t>
      </w:r>
      <w:r w:rsidR="002C6A00">
        <w:rPr>
          <w:rFonts w:ascii="Raleway" w:hAnsi="Raleway"/>
          <w:sz w:val="20"/>
          <w:szCs w:val="20"/>
        </w:rPr>
        <w:t>Production A</w:t>
      </w:r>
      <w:r w:rsidR="00965465">
        <w:rPr>
          <w:rFonts w:ascii="Raleway" w:hAnsi="Raleway"/>
          <w:sz w:val="20"/>
          <w:szCs w:val="20"/>
        </w:rPr>
        <w:t>greement between the Agency and the Production Company.</w:t>
      </w:r>
      <w:r w:rsidR="002C6A00">
        <w:rPr>
          <w:rFonts w:ascii="Raleway" w:hAnsi="Raleway"/>
          <w:sz w:val="20"/>
          <w:szCs w:val="20"/>
        </w:rPr>
        <w:t xml:space="preserve"> Neither </w:t>
      </w:r>
      <w:r w:rsidR="009307EF">
        <w:rPr>
          <w:rFonts w:ascii="Raleway" w:hAnsi="Raleway"/>
          <w:sz w:val="20"/>
          <w:szCs w:val="20"/>
        </w:rPr>
        <w:t xml:space="preserve">is </w:t>
      </w:r>
      <w:r w:rsidR="002C6A00">
        <w:rPr>
          <w:rFonts w:ascii="Raleway" w:hAnsi="Raleway"/>
          <w:sz w:val="20"/>
          <w:szCs w:val="20"/>
        </w:rPr>
        <w:t>this addendum</w:t>
      </w:r>
      <w:r w:rsidR="009307EF">
        <w:rPr>
          <w:rFonts w:ascii="Raleway" w:hAnsi="Raleway"/>
          <w:sz w:val="20"/>
          <w:szCs w:val="20"/>
        </w:rPr>
        <w:t xml:space="preserve"> intended to, and nor does it,</w:t>
      </w:r>
      <w:r w:rsidR="002C6A00">
        <w:rPr>
          <w:rFonts w:ascii="Raleway" w:hAnsi="Raleway"/>
          <w:sz w:val="20"/>
          <w:szCs w:val="20"/>
        </w:rPr>
        <w:t xml:space="preserve"> make the Production Company a party to, or impose on the Production Company any obligation under, the Advertising Agreement between the Agency and the Client. I</w:t>
      </w:r>
      <w:r w:rsidR="00D7659B">
        <w:rPr>
          <w:rFonts w:ascii="Raleway" w:hAnsi="Raleway"/>
          <w:sz w:val="20"/>
          <w:szCs w:val="20"/>
        </w:rPr>
        <w:t>t is intended to act separately</w:t>
      </w:r>
      <w:r w:rsidR="002C6A00">
        <w:rPr>
          <w:rFonts w:ascii="Raleway" w:hAnsi="Raleway"/>
          <w:sz w:val="20"/>
          <w:szCs w:val="20"/>
        </w:rPr>
        <w:t xml:space="preserve"> as an addendum between the Agency and the Production Company in respect of the Production Agreement on the one hand, and </w:t>
      </w:r>
      <w:r w:rsidR="00D7659B">
        <w:rPr>
          <w:rFonts w:ascii="Raleway" w:hAnsi="Raleway"/>
          <w:sz w:val="20"/>
          <w:szCs w:val="20"/>
        </w:rPr>
        <w:t xml:space="preserve">separately </w:t>
      </w:r>
      <w:r w:rsidR="002C6A00">
        <w:rPr>
          <w:rFonts w:ascii="Raleway" w:hAnsi="Raleway"/>
          <w:sz w:val="20"/>
          <w:szCs w:val="20"/>
        </w:rPr>
        <w:t xml:space="preserve">as an addendum between the Agency and the Client in respect of the </w:t>
      </w:r>
      <w:r w:rsidR="00D7659B">
        <w:rPr>
          <w:rFonts w:ascii="Raleway" w:hAnsi="Raleway"/>
          <w:sz w:val="20"/>
          <w:szCs w:val="20"/>
        </w:rPr>
        <w:t>Advertising Agreement on the other.</w:t>
      </w:r>
    </w:p>
    <w:p w14:paraId="26A5F300" w14:textId="6267C6D9" w:rsidR="007B3D13" w:rsidRDefault="007B3D13" w:rsidP="007F647D">
      <w:pPr>
        <w:rPr>
          <w:rFonts w:ascii="Raleway" w:hAnsi="Raleway"/>
          <w:sz w:val="20"/>
          <w:szCs w:val="20"/>
        </w:rPr>
      </w:pPr>
    </w:p>
    <w:p w14:paraId="12565AF3" w14:textId="2322ECD9" w:rsidR="007B3D13" w:rsidRPr="009D4D7F" w:rsidRDefault="007B3D13" w:rsidP="007B3D13">
      <w:pPr>
        <w:jc w:val="both"/>
        <w:rPr>
          <w:rFonts w:ascii="Raleway" w:hAnsi="Raleway" w:cs="Times New Roman"/>
          <w:bCs/>
          <w:sz w:val="19"/>
          <w:szCs w:val="19"/>
        </w:rPr>
      </w:pPr>
      <w:r w:rsidRPr="00E13CB5">
        <w:rPr>
          <w:rFonts w:ascii="Raleway" w:hAnsi="Raleway"/>
          <w:bCs/>
          <w:sz w:val="19"/>
          <w:szCs w:val="19"/>
        </w:rPr>
        <w:t>This addendum should be used in conjunction with risk mitigation documents provided by the agency for discussion with the client.</w:t>
      </w:r>
      <w:r w:rsidR="00DE1FAC">
        <w:rPr>
          <w:rFonts w:ascii="Raleway" w:hAnsi="Raleway"/>
          <w:bCs/>
          <w:sz w:val="19"/>
          <w:szCs w:val="19"/>
        </w:rPr>
        <w:t xml:space="preserve"> (See clause 5 of the addendum.)</w:t>
      </w:r>
    </w:p>
    <w:p w14:paraId="48DAA127" w14:textId="7D4C5B1F" w:rsidR="00810799" w:rsidRPr="001D4D70" w:rsidRDefault="00810799" w:rsidP="007F647D">
      <w:pPr>
        <w:rPr>
          <w:rFonts w:ascii="Raleway" w:hAnsi="Raleway"/>
          <w:sz w:val="20"/>
          <w:szCs w:val="20"/>
        </w:rPr>
      </w:pPr>
    </w:p>
    <w:p w14:paraId="43333FFD" w14:textId="4B07412B" w:rsidR="00810799" w:rsidRPr="001D4D70" w:rsidRDefault="00810799" w:rsidP="007F647D">
      <w:pPr>
        <w:rPr>
          <w:rFonts w:ascii="Raleway" w:hAnsi="Raleway"/>
          <w:sz w:val="20"/>
          <w:szCs w:val="20"/>
        </w:rPr>
      </w:pPr>
      <w:r w:rsidRPr="001D4D70">
        <w:rPr>
          <w:rFonts w:ascii="Raleway" w:hAnsi="Raleway"/>
          <w:sz w:val="20"/>
          <w:szCs w:val="20"/>
        </w:rPr>
        <w:t xml:space="preserve">The parties to this </w:t>
      </w:r>
      <w:r w:rsidR="00512255" w:rsidRPr="001D4D70">
        <w:rPr>
          <w:rFonts w:ascii="Raleway" w:hAnsi="Raleway"/>
          <w:sz w:val="20"/>
          <w:szCs w:val="20"/>
        </w:rPr>
        <w:t>addendum</w:t>
      </w:r>
      <w:r w:rsidRPr="001D4D70">
        <w:rPr>
          <w:rFonts w:ascii="Raleway" w:hAnsi="Raleway"/>
          <w:sz w:val="20"/>
          <w:szCs w:val="20"/>
        </w:rPr>
        <w:t xml:space="preserve"> wish to </w:t>
      </w:r>
      <w:r w:rsidR="00B84132" w:rsidRPr="001D4D70">
        <w:rPr>
          <w:rFonts w:ascii="Raleway" w:hAnsi="Raleway"/>
          <w:sz w:val="20"/>
          <w:szCs w:val="20"/>
        </w:rPr>
        <w:t>progress</w:t>
      </w:r>
      <w:r w:rsidR="000B3BC7" w:rsidRPr="001D4D70">
        <w:rPr>
          <w:rFonts w:ascii="Raleway" w:hAnsi="Raleway"/>
          <w:sz w:val="20"/>
          <w:szCs w:val="20"/>
        </w:rPr>
        <w:t xml:space="preserve"> with the Production on the terms set out below. </w:t>
      </w:r>
    </w:p>
    <w:p w14:paraId="1E716F41" w14:textId="77777777" w:rsidR="00810799" w:rsidRPr="001D4D70" w:rsidRDefault="00810799" w:rsidP="007F647D">
      <w:pPr>
        <w:rPr>
          <w:rFonts w:ascii="Raleway" w:hAnsi="Raleway"/>
          <w:sz w:val="20"/>
          <w:szCs w:val="20"/>
        </w:rPr>
      </w:pPr>
    </w:p>
    <w:p w14:paraId="097F1479" w14:textId="77777777" w:rsidR="00621D73" w:rsidRDefault="00621D73" w:rsidP="007F647D">
      <w:pPr>
        <w:rPr>
          <w:rFonts w:ascii="Raleway" w:hAnsi="Raleway"/>
          <w:b/>
          <w:sz w:val="20"/>
          <w:szCs w:val="20"/>
        </w:rPr>
      </w:pPr>
    </w:p>
    <w:p w14:paraId="2E3B78B8" w14:textId="2AB554B3" w:rsidR="008F58DA" w:rsidRPr="001D4D70" w:rsidRDefault="000B3BC7" w:rsidP="007F647D">
      <w:pPr>
        <w:rPr>
          <w:rFonts w:ascii="Raleway" w:hAnsi="Raleway"/>
          <w:b/>
          <w:sz w:val="20"/>
          <w:szCs w:val="20"/>
        </w:rPr>
      </w:pPr>
      <w:r w:rsidRPr="001D4D70">
        <w:rPr>
          <w:rFonts w:ascii="Raleway" w:hAnsi="Raleway"/>
          <w:b/>
          <w:sz w:val="20"/>
          <w:szCs w:val="20"/>
        </w:rPr>
        <w:t>Agreement</w:t>
      </w:r>
    </w:p>
    <w:p w14:paraId="0107256A" w14:textId="0A32FC33" w:rsidR="000B3BC7" w:rsidRPr="001D4D70" w:rsidRDefault="000B3BC7" w:rsidP="007F647D">
      <w:pPr>
        <w:rPr>
          <w:rFonts w:ascii="Raleway" w:hAnsi="Raleway"/>
          <w:b/>
          <w:sz w:val="20"/>
          <w:szCs w:val="20"/>
        </w:rPr>
      </w:pPr>
    </w:p>
    <w:p w14:paraId="6101D5D7" w14:textId="05F73336" w:rsidR="000B3BC7" w:rsidRPr="001D4D70" w:rsidRDefault="000B3BC7" w:rsidP="007F647D">
      <w:pPr>
        <w:rPr>
          <w:rFonts w:ascii="Raleway" w:hAnsi="Raleway"/>
          <w:sz w:val="20"/>
          <w:szCs w:val="20"/>
        </w:rPr>
      </w:pPr>
      <w:r w:rsidRPr="001D4D70">
        <w:rPr>
          <w:rFonts w:ascii="Raleway" w:hAnsi="Raleway"/>
          <w:sz w:val="20"/>
          <w:szCs w:val="20"/>
        </w:rPr>
        <w:t xml:space="preserve">In consideration of the mutual rights and obligations of the parties, it is agreed:  </w:t>
      </w:r>
    </w:p>
    <w:p w14:paraId="1D538F0F" w14:textId="77777777" w:rsidR="000B3BC7" w:rsidRPr="001D4D70" w:rsidRDefault="000B3BC7" w:rsidP="007F647D">
      <w:pPr>
        <w:rPr>
          <w:rFonts w:ascii="Raleway" w:hAnsi="Raleway"/>
          <w:sz w:val="20"/>
          <w:szCs w:val="20"/>
        </w:rPr>
      </w:pPr>
    </w:p>
    <w:p w14:paraId="4E92B249" w14:textId="77777777" w:rsidR="00AD33F3" w:rsidRPr="001D4D70" w:rsidRDefault="00FB45F9" w:rsidP="00AD33F3">
      <w:pPr>
        <w:pStyle w:val="ListParagraph"/>
        <w:numPr>
          <w:ilvl w:val="0"/>
          <w:numId w:val="1"/>
        </w:numPr>
        <w:rPr>
          <w:del w:id="12" w:author="Author" w:date="2024-03-28T09:43:00Z"/>
          <w:rFonts w:ascii="Raleway" w:hAnsi="Raleway"/>
          <w:sz w:val="20"/>
          <w:szCs w:val="20"/>
        </w:rPr>
      </w:pPr>
      <w:r w:rsidRPr="001D4D70">
        <w:rPr>
          <w:rFonts w:ascii="Raleway" w:hAnsi="Raleway"/>
          <w:sz w:val="20"/>
          <w:szCs w:val="20"/>
        </w:rPr>
        <w:t>These terms</w:t>
      </w:r>
      <w:r w:rsidR="000C17E0" w:rsidRPr="001D4D70">
        <w:rPr>
          <w:rFonts w:ascii="Raleway" w:hAnsi="Raleway"/>
          <w:sz w:val="20"/>
          <w:szCs w:val="20"/>
        </w:rPr>
        <w:t xml:space="preserve"> shall apply </w:t>
      </w:r>
      <w:r w:rsidR="008C0E37" w:rsidRPr="001D4D70">
        <w:rPr>
          <w:rFonts w:ascii="Raleway" w:hAnsi="Raleway"/>
          <w:sz w:val="20"/>
          <w:szCs w:val="20"/>
        </w:rPr>
        <w:t xml:space="preserve">in respect of the Production </w:t>
      </w:r>
      <w:r w:rsidR="000C17E0" w:rsidRPr="001D4D70">
        <w:rPr>
          <w:rFonts w:ascii="Raleway" w:hAnsi="Raleway"/>
          <w:sz w:val="20"/>
          <w:szCs w:val="20"/>
        </w:rPr>
        <w:t>in the event that</w:t>
      </w:r>
      <w:r w:rsidR="00AD1394" w:rsidRPr="001D4D70">
        <w:rPr>
          <w:rFonts w:ascii="Raleway" w:hAnsi="Raleway"/>
          <w:sz w:val="20"/>
          <w:szCs w:val="20"/>
        </w:rPr>
        <w:t>,</w:t>
      </w:r>
      <w:r w:rsidR="000B7638" w:rsidRPr="001D4D70">
        <w:rPr>
          <w:rFonts w:ascii="Raleway" w:hAnsi="Raleway"/>
          <w:sz w:val="20"/>
          <w:szCs w:val="20"/>
        </w:rPr>
        <w:t xml:space="preserve"> </w:t>
      </w:r>
      <w:r w:rsidRPr="001D4D70">
        <w:rPr>
          <w:rFonts w:ascii="Raleway" w:hAnsi="Raleway"/>
          <w:sz w:val="20"/>
          <w:szCs w:val="20"/>
        </w:rPr>
        <w:t xml:space="preserve">as a </w:t>
      </w:r>
      <w:r w:rsidR="00AD054B" w:rsidRPr="001D4D70">
        <w:rPr>
          <w:rFonts w:ascii="Raleway" w:hAnsi="Raleway"/>
          <w:sz w:val="20"/>
          <w:szCs w:val="20"/>
        </w:rPr>
        <w:t xml:space="preserve">direct </w:t>
      </w:r>
      <w:r w:rsidRPr="001D4D70">
        <w:rPr>
          <w:rFonts w:ascii="Raleway" w:hAnsi="Raleway"/>
          <w:sz w:val="20"/>
          <w:szCs w:val="20"/>
        </w:rPr>
        <w:t>result of</w:t>
      </w:r>
      <w:r w:rsidR="000B7638" w:rsidRPr="001D4D70">
        <w:rPr>
          <w:rFonts w:ascii="Raleway" w:hAnsi="Raleway"/>
          <w:sz w:val="20"/>
          <w:szCs w:val="20"/>
        </w:rPr>
        <w:t xml:space="preserve"> </w:t>
      </w:r>
      <w:del w:id="13" w:author="Author" w:date="2024-03-28T09:43:00Z">
        <w:r w:rsidR="000B7638" w:rsidRPr="001D4D70">
          <w:rPr>
            <w:rFonts w:ascii="Raleway" w:hAnsi="Raleway"/>
            <w:sz w:val="20"/>
            <w:szCs w:val="20"/>
          </w:rPr>
          <w:delText xml:space="preserve">the </w:delText>
        </w:r>
      </w:del>
      <w:r w:rsidR="000B7638" w:rsidRPr="001D4D70">
        <w:rPr>
          <w:rFonts w:ascii="Raleway" w:hAnsi="Raleway"/>
          <w:sz w:val="20"/>
          <w:szCs w:val="20"/>
        </w:rPr>
        <w:t>Covid 19</w:t>
      </w:r>
      <w:del w:id="14" w:author="Author" w:date="2024-03-28T09:43:00Z">
        <w:r w:rsidR="000B7638" w:rsidRPr="001D4D70">
          <w:rPr>
            <w:rFonts w:ascii="Raleway" w:hAnsi="Raleway"/>
            <w:sz w:val="20"/>
            <w:szCs w:val="20"/>
          </w:rPr>
          <w:delText xml:space="preserve"> pandemic</w:delText>
        </w:r>
      </w:del>
      <w:r w:rsidR="00AE6541" w:rsidRPr="001D4D70">
        <w:rPr>
          <w:rFonts w:ascii="Raleway" w:hAnsi="Raleway"/>
          <w:sz w:val="20"/>
          <w:szCs w:val="20"/>
        </w:rPr>
        <w:t xml:space="preserve">, it becomes necessary to relocate, </w:t>
      </w:r>
      <w:r w:rsidR="00061CD7" w:rsidRPr="001D4D70">
        <w:rPr>
          <w:rFonts w:ascii="Raleway" w:hAnsi="Raleway"/>
          <w:sz w:val="20"/>
          <w:szCs w:val="20"/>
        </w:rPr>
        <w:t xml:space="preserve">delay, </w:t>
      </w:r>
      <w:r w:rsidR="00AE6541" w:rsidRPr="001D4D70">
        <w:rPr>
          <w:rFonts w:ascii="Raleway" w:hAnsi="Raleway"/>
          <w:sz w:val="20"/>
          <w:szCs w:val="20"/>
        </w:rPr>
        <w:t>postpone, or cancel the Production, or to make material changes to the nature of the Production</w:t>
      </w:r>
      <w:r w:rsidR="00C47F51">
        <w:rPr>
          <w:rFonts w:ascii="Raleway" w:hAnsi="Raleway"/>
          <w:sz w:val="20"/>
          <w:szCs w:val="20"/>
        </w:rPr>
        <w:t xml:space="preserve"> (each a “Disruption”</w:t>
      </w:r>
      <w:r w:rsidR="00A0132C">
        <w:rPr>
          <w:rFonts w:ascii="Raleway" w:hAnsi="Raleway"/>
          <w:sz w:val="20"/>
          <w:szCs w:val="20"/>
        </w:rPr>
        <w:t>)</w:t>
      </w:r>
      <w:r w:rsidR="00AE6541" w:rsidRPr="001D4D70">
        <w:rPr>
          <w:rFonts w:ascii="Raleway" w:hAnsi="Raleway"/>
          <w:sz w:val="20"/>
          <w:szCs w:val="20"/>
        </w:rPr>
        <w:t>, for example, because</w:t>
      </w:r>
      <w:del w:id="15" w:author="Author" w:date="2024-03-28T09:43:00Z">
        <w:r w:rsidR="00556076" w:rsidRPr="001D4D70">
          <w:rPr>
            <w:rFonts w:ascii="Raleway" w:hAnsi="Raleway"/>
            <w:sz w:val="20"/>
            <w:szCs w:val="20"/>
          </w:rPr>
          <w:delText>:</w:delText>
        </w:r>
      </w:del>
    </w:p>
    <w:p w14:paraId="6CCE81D8" w14:textId="77777777" w:rsidR="00AD33F3" w:rsidRPr="001D4D70" w:rsidRDefault="00AD33F3" w:rsidP="00AD33F3">
      <w:pPr>
        <w:ind w:left="360"/>
        <w:rPr>
          <w:del w:id="16" w:author="Author" w:date="2024-03-28T09:43:00Z"/>
          <w:rFonts w:ascii="Raleway" w:hAnsi="Raleway"/>
          <w:sz w:val="20"/>
          <w:szCs w:val="20"/>
        </w:rPr>
      </w:pPr>
    </w:p>
    <w:p w14:paraId="495827D1" w14:textId="77777777" w:rsidR="00A230D7" w:rsidRPr="001D4D70" w:rsidRDefault="0096730A" w:rsidP="00AD33F3">
      <w:pPr>
        <w:pStyle w:val="ListParagraph"/>
        <w:numPr>
          <w:ilvl w:val="1"/>
          <w:numId w:val="1"/>
        </w:numPr>
        <w:rPr>
          <w:del w:id="17" w:author="Author" w:date="2024-03-28T09:43:00Z"/>
          <w:rFonts w:ascii="Raleway" w:hAnsi="Raleway"/>
          <w:sz w:val="20"/>
          <w:szCs w:val="20"/>
        </w:rPr>
      </w:pPr>
      <w:del w:id="18" w:author="Author" w:date="2024-03-28T09:43:00Z">
        <w:r>
          <w:rPr>
            <w:rFonts w:ascii="Raleway" w:hAnsi="Raleway"/>
            <w:sz w:val="20"/>
            <w:szCs w:val="20"/>
          </w:rPr>
          <w:delText xml:space="preserve">an </w:delText>
        </w:r>
        <w:r w:rsidR="00AD33F3" w:rsidRPr="001D4D70">
          <w:rPr>
            <w:rFonts w:ascii="Raleway" w:hAnsi="Raleway"/>
            <w:sz w:val="20"/>
            <w:szCs w:val="20"/>
          </w:rPr>
          <w:delText xml:space="preserve">appropriate UK </w:delText>
        </w:r>
        <w:r>
          <w:rPr>
            <w:rFonts w:ascii="Raleway" w:hAnsi="Raleway"/>
            <w:sz w:val="20"/>
            <w:szCs w:val="20"/>
          </w:rPr>
          <w:delText>g</w:delText>
        </w:r>
        <w:r w:rsidR="00AD33F3" w:rsidRPr="001D4D70">
          <w:rPr>
            <w:rFonts w:ascii="Raleway" w:hAnsi="Raleway"/>
            <w:sz w:val="20"/>
            <w:szCs w:val="20"/>
          </w:rPr>
          <w:delText>overnment department advises against all travel (or all but essential travel) to the intended location of the Production; or</w:delText>
        </w:r>
      </w:del>
    </w:p>
    <w:p w14:paraId="55FC4994" w14:textId="77777777" w:rsidR="000C17E0" w:rsidRPr="001D4D70" w:rsidRDefault="000C17E0" w:rsidP="00AD33F3">
      <w:pPr>
        <w:pStyle w:val="ListParagraph"/>
        <w:ind w:left="1440"/>
        <w:rPr>
          <w:del w:id="19" w:author="Author" w:date="2024-03-28T09:43:00Z"/>
          <w:rFonts w:ascii="Raleway" w:hAnsi="Raleway"/>
          <w:sz w:val="20"/>
          <w:szCs w:val="20"/>
        </w:rPr>
      </w:pPr>
    </w:p>
    <w:p w14:paraId="4A9F85A3" w14:textId="77777777" w:rsidR="0094293F" w:rsidRPr="001D4D70" w:rsidRDefault="008F58DA" w:rsidP="00C72F31">
      <w:pPr>
        <w:pStyle w:val="ListParagraph"/>
        <w:numPr>
          <w:ilvl w:val="1"/>
          <w:numId w:val="1"/>
        </w:numPr>
        <w:rPr>
          <w:del w:id="20" w:author="Author" w:date="2024-03-28T09:43:00Z"/>
          <w:rFonts w:ascii="Raleway" w:hAnsi="Raleway"/>
          <w:sz w:val="20"/>
          <w:szCs w:val="20"/>
        </w:rPr>
      </w:pPr>
      <w:del w:id="21" w:author="Author" w:date="2024-03-28T09:43:00Z">
        <w:r w:rsidRPr="001D4D70">
          <w:rPr>
            <w:rFonts w:ascii="Raleway" w:hAnsi="Raleway"/>
            <w:sz w:val="20"/>
            <w:szCs w:val="20"/>
          </w:rPr>
          <w:delText xml:space="preserve">any decision, guidance or recommendation by </w:delText>
        </w:r>
        <w:r w:rsidR="0096730A">
          <w:rPr>
            <w:rFonts w:ascii="Raleway" w:hAnsi="Raleway"/>
            <w:sz w:val="20"/>
            <w:szCs w:val="20"/>
          </w:rPr>
          <w:delText>an appropriate UK g</w:delText>
        </w:r>
        <w:r w:rsidR="00C60077">
          <w:rPr>
            <w:rFonts w:ascii="Raleway" w:hAnsi="Raleway"/>
            <w:sz w:val="20"/>
            <w:szCs w:val="20"/>
          </w:rPr>
          <w:delText xml:space="preserve">overnment </w:delText>
        </w:r>
        <w:r w:rsidR="0096730A">
          <w:rPr>
            <w:rFonts w:ascii="Raleway" w:hAnsi="Raleway"/>
            <w:sz w:val="20"/>
            <w:szCs w:val="20"/>
          </w:rPr>
          <w:delText xml:space="preserve">department </w:delText>
        </w:r>
        <w:r w:rsidR="00C60077">
          <w:rPr>
            <w:rFonts w:ascii="Raleway" w:hAnsi="Raleway"/>
            <w:sz w:val="20"/>
            <w:szCs w:val="20"/>
          </w:rPr>
          <w:delText xml:space="preserve">that </w:delText>
        </w:r>
        <w:r w:rsidRPr="001D4D70">
          <w:rPr>
            <w:rFonts w:ascii="Raleway" w:hAnsi="Raleway"/>
            <w:sz w:val="20"/>
            <w:szCs w:val="20"/>
          </w:rPr>
          <w:delText xml:space="preserve">prevents the Production Company or Agency or any of their personnel or equipment required for the shoot from travelling to the </w:delText>
        </w:r>
        <w:r w:rsidR="008C0E37" w:rsidRPr="001D4D70">
          <w:rPr>
            <w:rFonts w:ascii="Raleway" w:hAnsi="Raleway"/>
            <w:sz w:val="20"/>
            <w:szCs w:val="20"/>
          </w:rPr>
          <w:delText xml:space="preserve">intended </w:delText>
        </w:r>
        <w:r w:rsidRPr="001D4D70">
          <w:rPr>
            <w:rFonts w:ascii="Raleway" w:hAnsi="Raleway"/>
            <w:sz w:val="20"/>
            <w:szCs w:val="20"/>
          </w:rPr>
          <w:delText>locatio</w:delText>
        </w:r>
        <w:r w:rsidR="008348E3" w:rsidRPr="001D4D70">
          <w:rPr>
            <w:rFonts w:ascii="Raleway" w:hAnsi="Raleway"/>
            <w:sz w:val="20"/>
            <w:szCs w:val="20"/>
          </w:rPr>
          <w:delText>n</w:delText>
        </w:r>
        <w:r w:rsidR="008C0E37" w:rsidRPr="001D4D70">
          <w:rPr>
            <w:rFonts w:ascii="Raleway" w:hAnsi="Raleway"/>
            <w:sz w:val="20"/>
            <w:szCs w:val="20"/>
          </w:rPr>
          <w:delText xml:space="preserve"> of the Production</w:delText>
        </w:r>
        <w:r w:rsidR="00AE6541" w:rsidRPr="001D4D70">
          <w:rPr>
            <w:rFonts w:ascii="Raleway" w:hAnsi="Raleway"/>
            <w:sz w:val="20"/>
            <w:szCs w:val="20"/>
          </w:rPr>
          <w:delText>; or</w:delText>
        </w:r>
      </w:del>
    </w:p>
    <w:p w14:paraId="64D69401" w14:textId="77777777" w:rsidR="00AD33F3" w:rsidRPr="001D4D70" w:rsidRDefault="00AD33F3" w:rsidP="00516DDE">
      <w:pPr>
        <w:pStyle w:val="ListParagraph"/>
        <w:ind w:left="0"/>
        <w:rPr>
          <w:del w:id="22" w:author="Author" w:date="2024-03-28T09:43:00Z"/>
          <w:rFonts w:ascii="Raleway" w:hAnsi="Raleway"/>
          <w:sz w:val="20"/>
          <w:szCs w:val="20"/>
        </w:rPr>
      </w:pPr>
    </w:p>
    <w:p w14:paraId="7A242270" w14:textId="1D5F0D71" w:rsidR="00AD33F3" w:rsidRPr="00F40C84" w:rsidRDefault="00516DDE" w:rsidP="00F40C84">
      <w:pPr>
        <w:pStyle w:val="ListParagraph"/>
        <w:numPr>
          <w:ilvl w:val="0"/>
          <w:numId w:val="1"/>
        </w:numPr>
        <w:rPr>
          <w:rFonts w:ascii="Raleway" w:hAnsi="Raleway"/>
          <w:sz w:val="20"/>
          <w:szCs w:val="20"/>
        </w:rPr>
        <w:pPrChange w:id="23" w:author="Author" w:date="2024-03-28T09:43:00Z">
          <w:pPr>
            <w:ind w:left="1440" w:hanging="306"/>
          </w:pPr>
        </w:pPrChange>
      </w:pPr>
      <w:del w:id="24" w:author="Author" w:date="2024-03-28T09:43:00Z">
        <w:r w:rsidRPr="001D4D70">
          <w:rPr>
            <w:rFonts w:ascii="Raleway" w:hAnsi="Raleway"/>
            <w:sz w:val="20"/>
            <w:szCs w:val="20"/>
          </w:rPr>
          <w:delText>c.</w:delText>
        </w:r>
        <w:r w:rsidRPr="001D4D70">
          <w:rPr>
            <w:rFonts w:ascii="Raleway" w:hAnsi="Raleway"/>
            <w:sz w:val="20"/>
            <w:szCs w:val="20"/>
          </w:rPr>
          <w:tab/>
        </w:r>
      </w:del>
      <w:ins w:id="25" w:author="Author" w:date="2024-03-28T09:43:00Z">
        <w:r w:rsidR="00F40C84">
          <w:rPr>
            <w:rFonts w:ascii="Raleway" w:hAnsi="Raleway"/>
            <w:sz w:val="20"/>
            <w:szCs w:val="20"/>
          </w:rPr>
          <w:t xml:space="preserve"> </w:t>
        </w:r>
      </w:ins>
      <w:r w:rsidR="00AD33F3" w:rsidRPr="00F40C84">
        <w:rPr>
          <w:rFonts w:ascii="Raleway" w:hAnsi="Raleway"/>
          <w:sz w:val="20"/>
          <w:szCs w:val="20"/>
        </w:rPr>
        <w:t xml:space="preserve">a key person to the Production, including the director, director of photography or a </w:t>
      </w:r>
      <w:r w:rsidR="003A2687" w:rsidRPr="00F40C84">
        <w:rPr>
          <w:rFonts w:ascii="Raleway" w:hAnsi="Raleway"/>
          <w:sz w:val="20"/>
          <w:szCs w:val="20"/>
        </w:rPr>
        <w:t xml:space="preserve">key </w:t>
      </w:r>
      <w:r w:rsidR="00AD33F3" w:rsidRPr="00F40C84">
        <w:rPr>
          <w:rFonts w:ascii="Raleway" w:hAnsi="Raleway"/>
          <w:sz w:val="20"/>
          <w:szCs w:val="20"/>
        </w:rPr>
        <w:t>member(s) of the cast</w:t>
      </w:r>
      <w:r w:rsidR="006C1E85" w:rsidRPr="00F40C84">
        <w:rPr>
          <w:rFonts w:ascii="Raleway" w:hAnsi="Raleway"/>
          <w:sz w:val="20"/>
          <w:szCs w:val="20"/>
        </w:rPr>
        <w:t>,</w:t>
      </w:r>
      <w:r w:rsidR="000B2FA2" w:rsidRPr="00F40C84">
        <w:rPr>
          <w:rFonts w:ascii="Raleway" w:hAnsi="Raleway"/>
          <w:sz w:val="20"/>
          <w:szCs w:val="20"/>
        </w:rPr>
        <w:t xml:space="preserve"> </w:t>
      </w:r>
      <w:del w:id="26" w:author="Author" w:date="2024-03-28T09:43:00Z">
        <w:r w:rsidR="00AD33F3" w:rsidRPr="001D4D70">
          <w:rPr>
            <w:rFonts w:ascii="Raleway" w:hAnsi="Raleway"/>
            <w:sz w:val="20"/>
            <w:szCs w:val="20"/>
          </w:rPr>
          <w:delText xml:space="preserve">having Coronavirus </w:delText>
        </w:r>
      </w:del>
      <w:ins w:id="27" w:author="Author" w:date="2024-03-28T09:43:00Z">
        <w:r w:rsidR="00AD33F3" w:rsidRPr="00F40C84">
          <w:rPr>
            <w:rFonts w:ascii="Raleway" w:hAnsi="Raleway"/>
            <w:sz w:val="20"/>
            <w:szCs w:val="20"/>
          </w:rPr>
          <w:t>ha</w:t>
        </w:r>
        <w:r w:rsidR="00323E91" w:rsidRPr="00F40C84">
          <w:rPr>
            <w:rFonts w:ascii="Raleway" w:hAnsi="Raleway"/>
            <w:sz w:val="20"/>
            <w:szCs w:val="20"/>
          </w:rPr>
          <w:t>s</w:t>
        </w:r>
        <w:r w:rsidR="00AD33F3" w:rsidRPr="00F40C84">
          <w:rPr>
            <w:rFonts w:ascii="Raleway" w:hAnsi="Raleway"/>
            <w:sz w:val="20"/>
            <w:szCs w:val="20"/>
          </w:rPr>
          <w:t xml:space="preserve"> </w:t>
        </w:r>
        <w:r w:rsidR="00D81273" w:rsidRPr="00F40C84">
          <w:rPr>
            <w:rFonts w:ascii="Raleway" w:hAnsi="Raleway"/>
            <w:sz w:val="20"/>
            <w:szCs w:val="20"/>
          </w:rPr>
          <w:t xml:space="preserve"> </w:t>
        </w:r>
        <w:r w:rsidR="00407A3A" w:rsidRPr="00F40C84">
          <w:rPr>
            <w:rFonts w:ascii="Raleway" w:hAnsi="Raleway"/>
            <w:sz w:val="20"/>
            <w:szCs w:val="20"/>
          </w:rPr>
          <w:t xml:space="preserve">Covid 19 </w:t>
        </w:r>
      </w:ins>
      <w:r w:rsidR="00AD33F3" w:rsidRPr="00F40C84">
        <w:rPr>
          <w:rFonts w:ascii="Raleway" w:hAnsi="Raleway"/>
          <w:sz w:val="20"/>
          <w:szCs w:val="20"/>
        </w:rPr>
        <w:t xml:space="preserve">symptoms </w:t>
      </w:r>
      <w:r w:rsidR="008E3821" w:rsidRPr="00F40C84">
        <w:rPr>
          <w:rFonts w:ascii="Raleway" w:hAnsi="Raleway"/>
          <w:sz w:val="20"/>
          <w:szCs w:val="20"/>
        </w:rPr>
        <w:t xml:space="preserve">and/or </w:t>
      </w:r>
      <w:del w:id="28" w:author="Author" w:date="2024-03-28T09:43:00Z">
        <w:r w:rsidR="008E3821">
          <w:rPr>
            <w:rFonts w:ascii="Raleway" w:hAnsi="Raleway"/>
            <w:sz w:val="20"/>
            <w:szCs w:val="20"/>
          </w:rPr>
          <w:delText>testing</w:delText>
        </w:r>
      </w:del>
      <w:ins w:id="29" w:author="Author" w:date="2024-03-28T09:43:00Z">
        <w:r w:rsidR="008E3821" w:rsidRPr="00F40C84">
          <w:rPr>
            <w:rFonts w:ascii="Raleway" w:hAnsi="Raleway"/>
            <w:sz w:val="20"/>
            <w:szCs w:val="20"/>
          </w:rPr>
          <w:t>test</w:t>
        </w:r>
        <w:r w:rsidR="00323E91" w:rsidRPr="00F40C84">
          <w:rPr>
            <w:rFonts w:ascii="Raleway" w:hAnsi="Raleway"/>
            <w:sz w:val="20"/>
            <w:szCs w:val="20"/>
          </w:rPr>
          <w:t>s</w:t>
        </w:r>
      </w:ins>
      <w:r w:rsidR="008E3821" w:rsidRPr="00F40C84">
        <w:rPr>
          <w:rFonts w:ascii="Raleway" w:hAnsi="Raleway"/>
          <w:sz w:val="20"/>
          <w:szCs w:val="20"/>
        </w:rPr>
        <w:t xml:space="preserve"> positive for Covid 19 </w:t>
      </w:r>
      <w:del w:id="30" w:author="Author" w:date="2024-03-28T09:43:00Z">
        <w:r w:rsidR="00AD33F3" w:rsidRPr="001D4D70">
          <w:rPr>
            <w:rFonts w:ascii="Raleway" w:hAnsi="Raleway"/>
            <w:sz w:val="20"/>
            <w:szCs w:val="20"/>
          </w:rPr>
          <w:delText xml:space="preserve">and thus being unable to perform their duties in respect of the Production or being </w:delText>
        </w:r>
        <w:r w:rsidR="008E3821">
          <w:rPr>
            <w:rFonts w:ascii="Raleway" w:hAnsi="Raleway"/>
            <w:sz w:val="20"/>
            <w:szCs w:val="20"/>
          </w:rPr>
          <w:delText>advis</w:delText>
        </w:r>
        <w:r w:rsidR="00AD33F3" w:rsidRPr="001D4D70">
          <w:rPr>
            <w:rFonts w:ascii="Raleway" w:hAnsi="Raleway"/>
            <w:sz w:val="20"/>
            <w:szCs w:val="20"/>
          </w:rPr>
          <w:delText xml:space="preserve">ed to self-isolate </w:delText>
        </w:r>
        <w:r w:rsidR="008563BD">
          <w:rPr>
            <w:rFonts w:ascii="Raleway" w:hAnsi="Raleway"/>
            <w:sz w:val="20"/>
            <w:szCs w:val="20"/>
          </w:rPr>
          <w:delText xml:space="preserve">in accordance with </w:delText>
        </w:r>
        <w:r w:rsidR="0096730A">
          <w:rPr>
            <w:rFonts w:ascii="Raleway" w:hAnsi="Raleway"/>
            <w:sz w:val="20"/>
            <w:szCs w:val="20"/>
          </w:rPr>
          <w:delText>UK g</w:delText>
        </w:r>
        <w:r w:rsidR="00AD33F3" w:rsidRPr="001D4D70">
          <w:rPr>
            <w:rFonts w:ascii="Raleway" w:hAnsi="Raleway"/>
            <w:sz w:val="20"/>
            <w:szCs w:val="20"/>
          </w:rPr>
          <w:delText>overnment</w:delText>
        </w:r>
        <w:r w:rsidR="008563BD">
          <w:rPr>
            <w:rFonts w:ascii="Raleway" w:hAnsi="Raleway"/>
            <w:sz w:val="20"/>
            <w:szCs w:val="20"/>
          </w:rPr>
          <w:delText xml:space="preserve"> guidance</w:delText>
        </w:r>
        <w:r w:rsidR="00BE1AE4" w:rsidRPr="001D4D70">
          <w:rPr>
            <w:rFonts w:ascii="Raleway" w:hAnsi="Raleway"/>
            <w:sz w:val="20"/>
            <w:szCs w:val="20"/>
          </w:rPr>
          <w:delText xml:space="preserve"> </w:delText>
        </w:r>
        <w:r w:rsidR="00AB1F92" w:rsidRPr="001D4D70">
          <w:rPr>
            <w:rFonts w:ascii="Raleway" w:hAnsi="Raleway"/>
            <w:sz w:val="20"/>
            <w:szCs w:val="20"/>
          </w:rPr>
          <w:delText>in place at the time</w:delText>
        </w:r>
      </w:del>
      <w:r w:rsidR="003A2687" w:rsidRPr="00F40C84">
        <w:rPr>
          <w:rFonts w:ascii="Raleway" w:hAnsi="Raleway"/>
          <w:sz w:val="20"/>
          <w:szCs w:val="20"/>
        </w:rPr>
        <w:t>, and a suitable replacement</w:t>
      </w:r>
      <w:del w:id="31" w:author="Author" w:date="2024-03-28T09:43:00Z">
        <w:r w:rsidR="003A2687" w:rsidRPr="003A2687">
          <w:rPr>
            <w:rFonts w:ascii="Raleway" w:hAnsi="Raleway"/>
            <w:sz w:val="20"/>
            <w:szCs w:val="20"/>
          </w:rPr>
          <w:delText xml:space="preserve"> cannot be identified and</w:delText>
        </w:r>
      </w:del>
      <w:r w:rsidR="003A2687" w:rsidRPr="00F40C84">
        <w:rPr>
          <w:rFonts w:ascii="Raleway" w:hAnsi="Raleway"/>
          <w:sz w:val="20"/>
          <w:szCs w:val="20"/>
        </w:rPr>
        <w:t xml:space="preserve"> is not readily available</w:t>
      </w:r>
      <w:r w:rsidR="00AD33F3" w:rsidRPr="00F40C84">
        <w:rPr>
          <w:rFonts w:ascii="Raleway" w:hAnsi="Raleway"/>
          <w:sz w:val="20"/>
          <w:szCs w:val="20"/>
        </w:rPr>
        <w:t>.</w:t>
      </w:r>
      <w:r w:rsidR="005661B3" w:rsidRPr="00F40C84">
        <w:rPr>
          <w:rFonts w:ascii="Raleway" w:hAnsi="Raleway"/>
          <w:sz w:val="20"/>
          <w:szCs w:val="20"/>
        </w:rPr>
        <w:t xml:space="preserve"> </w:t>
      </w:r>
    </w:p>
    <w:p w14:paraId="52F13B65" w14:textId="3D43D092" w:rsidR="0094293F" w:rsidRPr="001D4D70" w:rsidRDefault="0094293F" w:rsidP="007F647D">
      <w:pPr>
        <w:rPr>
          <w:rFonts w:ascii="Raleway" w:hAnsi="Raleway"/>
          <w:sz w:val="20"/>
          <w:szCs w:val="20"/>
        </w:rPr>
      </w:pPr>
    </w:p>
    <w:p w14:paraId="60629589" w14:textId="62936B56" w:rsidR="00E32B00" w:rsidRPr="001D4D70" w:rsidRDefault="00941E0F" w:rsidP="00FB45F9">
      <w:pPr>
        <w:pStyle w:val="ListParagraph"/>
        <w:numPr>
          <w:ilvl w:val="0"/>
          <w:numId w:val="1"/>
        </w:numPr>
        <w:rPr>
          <w:rFonts w:ascii="Raleway" w:hAnsi="Raleway"/>
          <w:sz w:val="20"/>
          <w:szCs w:val="20"/>
        </w:rPr>
      </w:pPr>
      <w:r w:rsidRPr="001D4D70">
        <w:rPr>
          <w:rFonts w:ascii="Raleway" w:hAnsi="Raleway"/>
          <w:sz w:val="20"/>
          <w:szCs w:val="20"/>
        </w:rPr>
        <w:t>If, despite the Agency and Production Company’s compliance with clause</w:t>
      </w:r>
      <w:r w:rsidR="0027559B">
        <w:rPr>
          <w:rFonts w:ascii="Raleway" w:hAnsi="Raleway"/>
          <w:sz w:val="20"/>
          <w:szCs w:val="20"/>
        </w:rPr>
        <w:t>s</w:t>
      </w:r>
      <w:r w:rsidRPr="001D4D70">
        <w:rPr>
          <w:rFonts w:ascii="Raleway" w:hAnsi="Raleway"/>
          <w:sz w:val="20"/>
          <w:szCs w:val="20"/>
        </w:rPr>
        <w:t xml:space="preserve"> 5 </w:t>
      </w:r>
      <w:r w:rsidR="0027559B">
        <w:rPr>
          <w:rFonts w:ascii="Raleway" w:hAnsi="Raleway"/>
          <w:sz w:val="20"/>
          <w:szCs w:val="20"/>
        </w:rPr>
        <w:t xml:space="preserve">and 6 </w:t>
      </w:r>
      <w:r w:rsidRPr="001D4D70">
        <w:rPr>
          <w:rFonts w:ascii="Raleway" w:hAnsi="Raleway"/>
          <w:sz w:val="20"/>
          <w:szCs w:val="20"/>
        </w:rPr>
        <w:t xml:space="preserve">below, there is </w:t>
      </w:r>
      <w:r w:rsidR="0094293F" w:rsidRPr="001D4D70">
        <w:rPr>
          <w:rFonts w:ascii="Raleway" w:hAnsi="Raleway"/>
          <w:sz w:val="20"/>
          <w:szCs w:val="20"/>
        </w:rPr>
        <w:t>a postponement</w:t>
      </w:r>
      <w:r w:rsidR="00791F5C" w:rsidRPr="001D4D70">
        <w:rPr>
          <w:rFonts w:ascii="Raleway" w:hAnsi="Raleway"/>
          <w:sz w:val="20"/>
          <w:szCs w:val="20"/>
        </w:rPr>
        <w:t>, delay</w:t>
      </w:r>
      <w:r w:rsidR="0094293F" w:rsidRPr="001D4D70">
        <w:rPr>
          <w:rFonts w:ascii="Raleway" w:hAnsi="Raleway"/>
          <w:sz w:val="20"/>
          <w:szCs w:val="20"/>
        </w:rPr>
        <w:t xml:space="preserve"> or</w:t>
      </w:r>
      <w:r w:rsidR="00B86323" w:rsidRPr="001D4D70">
        <w:rPr>
          <w:rFonts w:ascii="Raleway" w:hAnsi="Raleway"/>
          <w:sz w:val="20"/>
          <w:szCs w:val="20"/>
        </w:rPr>
        <w:t xml:space="preserve"> </w:t>
      </w:r>
      <w:r w:rsidR="0094293F" w:rsidRPr="001D4D70">
        <w:rPr>
          <w:rFonts w:ascii="Raleway" w:hAnsi="Raleway"/>
          <w:sz w:val="20"/>
          <w:szCs w:val="20"/>
        </w:rPr>
        <w:t xml:space="preserve">relocation or material changes </w:t>
      </w:r>
      <w:r w:rsidRPr="001D4D70">
        <w:rPr>
          <w:rFonts w:ascii="Raleway" w:hAnsi="Raleway"/>
          <w:sz w:val="20"/>
          <w:szCs w:val="20"/>
        </w:rPr>
        <w:t xml:space="preserve">need to be </w:t>
      </w:r>
      <w:r w:rsidR="0094293F" w:rsidRPr="001D4D70">
        <w:rPr>
          <w:rFonts w:ascii="Raleway" w:hAnsi="Raleway"/>
          <w:sz w:val="20"/>
          <w:szCs w:val="20"/>
        </w:rPr>
        <w:t xml:space="preserve">made to the </w:t>
      </w:r>
      <w:r w:rsidR="008C0E37" w:rsidRPr="001D4D70">
        <w:rPr>
          <w:rFonts w:ascii="Raleway" w:hAnsi="Raleway"/>
          <w:sz w:val="20"/>
          <w:szCs w:val="20"/>
        </w:rPr>
        <w:t>P</w:t>
      </w:r>
      <w:r w:rsidR="0094293F" w:rsidRPr="001D4D70">
        <w:rPr>
          <w:rFonts w:ascii="Raleway" w:hAnsi="Raleway"/>
          <w:sz w:val="20"/>
          <w:szCs w:val="20"/>
        </w:rPr>
        <w:t>roduction as set out in paragraph 1 above</w:t>
      </w:r>
      <w:r w:rsidR="00516452" w:rsidRPr="001D4D70">
        <w:rPr>
          <w:rFonts w:ascii="Raleway" w:hAnsi="Raleway"/>
          <w:sz w:val="20"/>
          <w:szCs w:val="20"/>
        </w:rPr>
        <w:t xml:space="preserve"> (whether due to the circumstances set out in </w:t>
      </w:r>
      <w:del w:id="32" w:author="Author" w:date="2024-03-28T09:43:00Z">
        <w:r w:rsidR="00516452" w:rsidRPr="001D4D70">
          <w:rPr>
            <w:rFonts w:ascii="Raleway" w:hAnsi="Raleway"/>
            <w:sz w:val="20"/>
            <w:szCs w:val="20"/>
          </w:rPr>
          <w:delText xml:space="preserve">sub-clauses </w:delText>
        </w:r>
        <w:r w:rsidR="008313B1" w:rsidRPr="001D4D70">
          <w:rPr>
            <w:rFonts w:ascii="Raleway" w:hAnsi="Raleway"/>
            <w:sz w:val="20"/>
            <w:szCs w:val="20"/>
          </w:rPr>
          <w:delText xml:space="preserve">1a </w:delText>
        </w:r>
        <w:r w:rsidR="00516452" w:rsidRPr="001D4D70">
          <w:rPr>
            <w:rFonts w:ascii="Raleway" w:hAnsi="Raleway"/>
            <w:sz w:val="20"/>
            <w:szCs w:val="20"/>
          </w:rPr>
          <w:delText xml:space="preserve">or </w:delText>
        </w:r>
        <w:r w:rsidR="008313B1" w:rsidRPr="001D4D70">
          <w:rPr>
            <w:rFonts w:ascii="Raleway" w:hAnsi="Raleway"/>
            <w:sz w:val="20"/>
            <w:szCs w:val="20"/>
          </w:rPr>
          <w:delText xml:space="preserve">1b </w:delText>
        </w:r>
        <w:r w:rsidR="00AE6541" w:rsidRPr="001D4D70">
          <w:rPr>
            <w:rFonts w:ascii="Raleway" w:hAnsi="Raleway"/>
            <w:sz w:val="20"/>
            <w:szCs w:val="20"/>
          </w:rPr>
          <w:delText>or 1</w:delText>
        </w:r>
        <w:r w:rsidR="008313B1" w:rsidRPr="001D4D70">
          <w:rPr>
            <w:rFonts w:ascii="Raleway" w:hAnsi="Raleway"/>
            <w:sz w:val="20"/>
            <w:szCs w:val="20"/>
          </w:rPr>
          <w:delText>c</w:delText>
        </w:r>
        <w:r w:rsidR="00516452" w:rsidRPr="001D4D70">
          <w:rPr>
            <w:rFonts w:ascii="Raleway" w:hAnsi="Raleway"/>
            <w:sz w:val="20"/>
            <w:szCs w:val="20"/>
          </w:rPr>
          <w:delText>,</w:delText>
        </w:r>
      </w:del>
      <w:ins w:id="33" w:author="Author" w:date="2024-03-28T09:43:00Z">
        <w:r w:rsidR="00516452" w:rsidRPr="001D4D70">
          <w:rPr>
            <w:rFonts w:ascii="Raleway" w:hAnsi="Raleway"/>
            <w:sz w:val="20"/>
            <w:szCs w:val="20"/>
          </w:rPr>
          <w:t xml:space="preserve">clause </w:t>
        </w:r>
        <w:r w:rsidR="008313B1" w:rsidRPr="001D4D70">
          <w:rPr>
            <w:rFonts w:ascii="Raleway" w:hAnsi="Raleway"/>
            <w:sz w:val="20"/>
            <w:szCs w:val="20"/>
          </w:rPr>
          <w:t>1</w:t>
        </w:r>
      </w:ins>
      <w:r w:rsidR="00516452" w:rsidRPr="001D4D70">
        <w:rPr>
          <w:rFonts w:ascii="Raleway" w:hAnsi="Raleway"/>
          <w:sz w:val="20"/>
          <w:szCs w:val="20"/>
        </w:rPr>
        <w:t xml:space="preserve"> or otherwise)</w:t>
      </w:r>
      <w:r w:rsidR="00E32B00" w:rsidRPr="001D4D70">
        <w:rPr>
          <w:rFonts w:ascii="Raleway" w:hAnsi="Raleway"/>
          <w:sz w:val="20"/>
          <w:szCs w:val="20"/>
        </w:rPr>
        <w:t>:</w:t>
      </w:r>
    </w:p>
    <w:p w14:paraId="60C3B1A2" w14:textId="77777777" w:rsidR="00E32B00" w:rsidRPr="001D4D70" w:rsidRDefault="00E32B00" w:rsidP="00086919">
      <w:pPr>
        <w:pStyle w:val="ListParagraph"/>
        <w:rPr>
          <w:rFonts w:ascii="Raleway" w:hAnsi="Raleway"/>
          <w:sz w:val="20"/>
          <w:szCs w:val="20"/>
        </w:rPr>
      </w:pPr>
    </w:p>
    <w:p w14:paraId="5BD049E0" w14:textId="4681D90C" w:rsidR="00E32B00" w:rsidRPr="001D4D70" w:rsidRDefault="00086919" w:rsidP="00086919">
      <w:pPr>
        <w:tabs>
          <w:tab w:val="left" w:pos="1418"/>
        </w:tabs>
        <w:ind w:left="1418" w:hanging="284"/>
        <w:rPr>
          <w:rFonts w:ascii="Raleway" w:hAnsi="Raleway"/>
          <w:sz w:val="20"/>
          <w:szCs w:val="20"/>
        </w:rPr>
      </w:pPr>
      <w:r w:rsidRPr="001D4D70">
        <w:rPr>
          <w:rFonts w:ascii="Raleway" w:hAnsi="Raleway"/>
          <w:sz w:val="20"/>
          <w:szCs w:val="20"/>
        </w:rPr>
        <w:t>a.</w:t>
      </w:r>
      <w:r w:rsidR="00E32B00" w:rsidRPr="001D4D70">
        <w:rPr>
          <w:rFonts w:ascii="Raleway" w:hAnsi="Raleway"/>
          <w:sz w:val="20"/>
          <w:szCs w:val="20"/>
        </w:rPr>
        <w:tab/>
        <w:t>neither the Production Company nor the Agency shall be in breach of the Production Agreement</w:t>
      </w:r>
      <w:r w:rsidR="00625B55" w:rsidRPr="001D4D70">
        <w:rPr>
          <w:rFonts w:ascii="Raleway" w:hAnsi="Raleway"/>
          <w:sz w:val="20"/>
          <w:szCs w:val="20"/>
        </w:rPr>
        <w:t>,</w:t>
      </w:r>
      <w:r w:rsidR="00E32B00" w:rsidRPr="001D4D70">
        <w:rPr>
          <w:rFonts w:ascii="Raleway" w:hAnsi="Raleway"/>
          <w:sz w:val="20"/>
          <w:szCs w:val="20"/>
        </w:rPr>
        <w:t xml:space="preserve"> the Agency shall not be in breach of the Advertising Agreement</w:t>
      </w:r>
      <w:r w:rsidR="00A45A77" w:rsidRPr="001D4D70">
        <w:rPr>
          <w:rFonts w:ascii="Raleway" w:hAnsi="Raleway"/>
          <w:sz w:val="20"/>
          <w:szCs w:val="20"/>
        </w:rPr>
        <w:t xml:space="preserve"> and neither </w:t>
      </w:r>
      <w:r w:rsidR="00625B55" w:rsidRPr="001D4D70">
        <w:rPr>
          <w:rFonts w:ascii="Raleway" w:hAnsi="Raleway"/>
          <w:sz w:val="20"/>
          <w:szCs w:val="20"/>
        </w:rPr>
        <w:t xml:space="preserve">the Production Company nor Agency </w:t>
      </w:r>
      <w:r w:rsidR="00A45A77" w:rsidRPr="001D4D70">
        <w:rPr>
          <w:rFonts w:ascii="Raleway" w:hAnsi="Raleway"/>
          <w:sz w:val="20"/>
          <w:szCs w:val="20"/>
        </w:rPr>
        <w:t>shall be liable for any delays, costs or damages</w:t>
      </w:r>
      <w:r w:rsidR="00625B55" w:rsidRPr="001D4D70">
        <w:rPr>
          <w:rFonts w:ascii="Raleway" w:hAnsi="Raleway"/>
          <w:sz w:val="20"/>
          <w:szCs w:val="20"/>
        </w:rPr>
        <w:t xml:space="preserve"> associated with any such event</w:t>
      </w:r>
      <w:r w:rsidR="00E32B00" w:rsidRPr="001D4D70">
        <w:rPr>
          <w:rFonts w:ascii="Raleway" w:hAnsi="Raleway"/>
          <w:sz w:val="20"/>
          <w:szCs w:val="20"/>
        </w:rPr>
        <w:t>; and</w:t>
      </w:r>
    </w:p>
    <w:p w14:paraId="328CFC4A" w14:textId="77777777" w:rsidR="00E32B00" w:rsidRPr="001D4D70" w:rsidRDefault="00E32B00" w:rsidP="00086919">
      <w:pPr>
        <w:tabs>
          <w:tab w:val="left" w:pos="6946"/>
        </w:tabs>
        <w:ind w:left="360"/>
        <w:rPr>
          <w:rFonts w:ascii="Raleway" w:hAnsi="Raleway"/>
          <w:sz w:val="20"/>
          <w:szCs w:val="20"/>
        </w:rPr>
      </w:pPr>
    </w:p>
    <w:p w14:paraId="2F2860F3" w14:textId="131D6576" w:rsidR="00527923" w:rsidRPr="001D4D70" w:rsidRDefault="00E32B00" w:rsidP="00086919">
      <w:pPr>
        <w:ind w:left="1418" w:hanging="284"/>
        <w:rPr>
          <w:rFonts w:ascii="Raleway" w:hAnsi="Raleway"/>
          <w:sz w:val="20"/>
          <w:szCs w:val="20"/>
        </w:rPr>
      </w:pPr>
      <w:r w:rsidRPr="001D4D70">
        <w:rPr>
          <w:rFonts w:ascii="Raleway" w:hAnsi="Raleway"/>
          <w:sz w:val="20"/>
          <w:szCs w:val="20"/>
        </w:rPr>
        <w:t>b</w:t>
      </w:r>
      <w:r w:rsidR="00086919" w:rsidRPr="001D4D70">
        <w:rPr>
          <w:rFonts w:ascii="Raleway" w:hAnsi="Raleway"/>
          <w:sz w:val="20"/>
          <w:szCs w:val="20"/>
        </w:rPr>
        <w:t>.</w:t>
      </w:r>
      <w:r w:rsidRPr="001D4D70">
        <w:rPr>
          <w:rFonts w:ascii="Raleway" w:hAnsi="Raleway"/>
          <w:sz w:val="20"/>
          <w:szCs w:val="20"/>
        </w:rPr>
        <w:tab/>
      </w:r>
      <w:r w:rsidR="0094293F" w:rsidRPr="001D4D70">
        <w:rPr>
          <w:rFonts w:ascii="Raleway" w:hAnsi="Raleway"/>
          <w:sz w:val="20"/>
          <w:szCs w:val="20"/>
        </w:rPr>
        <w:t xml:space="preserve">the Agency shall be entitled to recover from the Client </w:t>
      </w:r>
      <w:r w:rsidR="00FA208C" w:rsidRPr="001D4D70">
        <w:rPr>
          <w:rFonts w:ascii="Raleway" w:hAnsi="Raleway"/>
          <w:sz w:val="20"/>
          <w:szCs w:val="20"/>
        </w:rPr>
        <w:t>and the Client shall pay to the Agency</w:t>
      </w:r>
      <w:r w:rsidR="000B74A6" w:rsidRPr="001D4D70">
        <w:rPr>
          <w:rFonts w:ascii="Raleway" w:hAnsi="Raleway"/>
          <w:sz w:val="20"/>
          <w:szCs w:val="20"/>
        </w:rPr>
        <w:t xml:space="preserve"> </w:t>
      </w:r>
      <w:r w:rsidR="00B71597" w:rsidRPr="001D4D70">
        <w:rPr>
          <w:rFonts w:ascii="Raleway" w:hAnsi="Raleway"/>
          <w:sz w:val="20"/>
          <w:szCs w:val="20"/>
        </w:rPr>
        <w:t xml:space="preserve">in accordance with </w:t>
      </w:r>
      <w:r w:rsidR="00881DF0" w:rsidRPr="001D4D70">
        <w:rPr>
          <w:rFonts w:ascii="Raleway" w:hAnsi="Raleway"/>
          <w:sz w:val="20"/>
          <w:szCs w:val="20"/>
        </w:rPr>
        <w:t xml:space="preserve">the </w:t>
      </w:r>
      <w:r w:rsidR="0045182C" w:rsidRPr="001D4D70">
        <w:rPr>
          <w:rFonts w:ascii="Raleway" w:hAnsi="Raleway"/>
          <w:sz w:val="20"/>
          <w:szCs w:val="20"/>
        </w:rPr>
        <w:t xml:space="preserve">relevant </w:t>
      </w:r>
      <w:r w:rsidR="00785751" w:rsidRPr="001D4D70">
        <w:rPr>
          <w:rFonts w:ascii="Raleway" w:hAnsi="Raleway"/>
          <w:sz w:val="20"/>
          <w:szCs w:val="20"/>
        </w:rPr>
        <w:t>payment</w:t>
      </w:r>
      <w:r w:rsidR="00881DF0" w:rsidRPr="001D4D70">
        <w:rPr>
          <w:rFonts w:ascii="Raleway" w:hAnsi="Raleway"/>
          <w:sz w:val="20"/>
          <w:szCs w:val="20"/>
        </w:rPr>
        <w:t xml:space="preserve"> </w:t>
      </w:r>
      <w:r w:rsidR="0045182C" w:rsidRPr="001D4D70">
        <w:rPr>
          <w:rFonts w:ascii="Raleway" w:hAnsi="Raleway"/>
          <w:sz w:val="20"/>
          <w:szCs w:val="20"/>
        </w:rPr>
        <w:t xml:space="preserve">period </w:t>
      </w:r>
      <w:r w:rsidR="00881DF0" w:rsidRPr="001D4D70">
        <w:rPr>
          <w:rFonts w:ascii="Raleway" w:hAnsi="Raleway"/>
          <w:sz w:val="20"/>
          <w:szCs w:val="20"/>
        </w:rPr>
        <w:t xml:space="preserve">specified in the </w:t>
      </w:r>
      <w:r w:rsidR="00B71597" w:rsidRPr="001D4D70">
        <w:rPr>
          <w:rFonts w:ascii="Raleway" w:hAnsi="Raleway"/>
          <w:sz w:val="20"/>
          <w:szCs w:val="20"/>
        </w:rPr>
        <w:t>Advertising Agreement (or if none, within [</w:t>
      </w:r>
      <w:r w:rsidR="00781AE9" w:rsidRPr="00763D1B">
        <w:rPr>
          <w:rFonts w:ascii="Raleway" w:hAnsi="Raleway"/>
          <w:sz w:val="20"/>
          <w:rPrChange w:id="34" w:author="Author" w:date="2024-03-28T09:43:00Z">
            <w:rPr>
              <w:rFonts w:ascii="Raleway" w:hAnsi="Raleway"/>
              <w:sz w:val="20"/>
              <w:highlight w:val="yellow"/>
            </w:rPr>
          </w:rPrChange>
        </w:rPr>
        <w:t>30</w:t>
      </w:r>
      <w:r w:rsidR="00AE0D3C" w:rsidRPr="001D4D70">
        <w:rPr>
          <w:rFonts w:ascii="Raleway" w:hAnsi="Raleway"/>
          <w:sz w:val="20"/>
          <w:szCs w:val="20"/>
        </w:rPr>
        <w:t>] days</w:t>
      </w:r>
      <w:r w:rsidR="00B71597" w:rsidRPr="001D4D70">
        <w:rPr>
          <w:rFonts w:ascii="Raleway" w:hAnsi="Raleway"/>
          <w:sz w:val="20"/>
          <w:szCs w:val="20"/>
        </w:rPr>
        <w:t xml:space="preserve"> of </w:t>
      </w:r>
      <w:r w:rsidR="00E56ED2">
        <w:rPr>
          <w:rFonts w:ascii="Raleway" w:hAnsi="Raleway"/>
          <w:sz w:val="20"/>
          <w:szCs w:val="20"/>
        </w:rPr>
        <w:t>date of invoice</w:t>
      </w:r>
      <w:r w:rsidR="00B71597" w:rsidRPr="001D4D70">
        <w:rPr>
          <w:rFonts w:ascii="Raleway" w:hAnsi="Raleway"/>
          <w:sz w:val="20"/>
          <w:szCs w:val="20"/>
        </w:rPr>
        <w:t>)</w:t>
      </w:r>
      <w:r w:rsidR="00527923" w:rsidRPr="001D4D70">
        <w:rPr>
          <w:rFonts w:ascii="Raleway" w:hAnsi="Raleway"/>
          <w:sz w:val="20"/>
          <w:szCs w:val="20"/>
        </w:rPr>
        <w:t>:</w:t>
      </w:r>
    </w:p>
    <w:p w14:paraId="12FF5706" w14:textId="77777777" w:rsidR="00527923" w:rsidRPr="001D4D70" w:rsidRDefault="00527923" w:rsidP="00086919">
      <w:pPr>
        <w:ind w:left="1418" w:hanging="284"/>
        <w:rPr>
          <w:rFonts w:ascii="Raleway" w:hAnsi="Raleway"/>
          <w:sz w:val="20"/>
          <w:szCs w:val="20"/>
        </w:rPr>
      </w:pPr>
    </w:p>
    <w:p w14:paraId="7171B528" w14:textId="10841395" w:rsidR="00244A33" w:rsidRPr="005224C2" w:rsidRDefault="00005206" w:rsidP="00005206">
      <w:pPr>
        <w:ind w:left="2127" w:hanging="687"/>
        <w:rPr>
          <w:rFonts w:ascii="Raleway" w:hAnsi="Raleway"/>
          <w:sz w:val="20"/>
          <w:szCs w:val="20"/>
        </w:rPr>
      </w:pPr>
      <w:r w:rsidRPr="005224C2">
        <w:rPr>
          <w:rFonts w:ascii="Raleway" w:hAnsi="Raleway"/>
          <w:sz w:val="20"/>
          <w:szCs w:val="20"/>
        </w:rPr>
        <w:t>(i)</w:t>
      </w:r>
      <w:r w:rsidRPr="005224C2">
        <w:rPr>
          <w:rFonts w:ascii="Raleway" w:hAnsi="Raleway"/>
          <w:sz w:val="20"/>
          <w:szCs w:val="20"/>
        </w:rPr>
        <w:tab/>
      </w:r>
      <w:r w:rsidR="0094293F" w:rsidRPr="005224C2">
        <w:rPr>
          <w:rFonts w:ascii="Raleway" w:hAnsi="Raleway"/>
          <w:sz w:val="20"/>
          <w:szCs w:val="20"/>
        </w:rPr>
        <w:t>such unavoidable</w:t>
      </w:r>
      <w:r w:rsidR="00B11141" w:rsidRPr="005224C2">
        <w:rPr>
          <w:rFonts w:ascii="Raleway" w:hAnsi="Raleway"/>
          <w:sz w:val="20"/>
          <w:szCs w:val="20"/>
        </w:rPr>
        <w:t xml:space="preserve"> </w:t>
      </w:r>
      <w:r w:rsidR="0094293F" w:rsidRPr="005224C2">
        <w:rPr>
          <w:rFonts w:ascii="Raleway" w:hAnsi="Raleway"/>
          <w:sz w:val="20"/>
          <w:szCs w:val="20"/>
        </w:rPr>
        <w:t>costs incurred by the Production Company which are directly attributable to such postponement</w:t>
      </w:r>
      <w:r w:rsidR="0057785C" w:rsidRPr="005224C2">
        <w:rPr>
          <w:rFonts w:ascii="Raleway" w:hAnsi="Raleway"/>
          <w:sz w:val="20"/>
          <w:szCs w:val="20"/>
        </w:rPr>
        <w:t>, delay, relocation</w:t>
      </w:r>
      <w:r w:rsidR="008348E3" w:rsidRPr="005224C2">
        <w:rPr>
          <w:rFonts w:ascii="Raleway" w:hAnsi="Raleway"/>
          <w:sz w:val="20"/>
          <w:szCs w:val="20"/>
        </w:rPr>
        <w:t xml:space="preserve"> or material changes</w:t>
      </w:r>
      <w:r w:rsidRPr="005224C2">
        <w:rPr>
          <w:rFonts w:ascii="Raleway" w:hAnsi="Raleway"/>
          <w:sz w:val="20"/>
          <w:szCs w:val="20"/>
        </w:rPr>
        <w:t>,</w:t>
      </w:r>
      <w:r w:rsidR="005224C2" w:rsidRPr="005224C2">
        <w:rPr>
          <w:rFonts w:ascii="Raleway" w:hAnsi="Raleway"/>
          <w:sz w:val="20"/>
          <w:szCs w:val="20"/>
        </w:rPr>
        <w:t xml:space="preserve"> </w:t>
      </w:r>
      <w:r w:rsidR="00244A33" w:rsidRPr="005224C2">
        <w:rPr>
          <w:rFonts w:ascii="Raleway" w:hAnsi="Raleway"/>
          <w:sz w:val="20"/>
          <w:szCs w:val="20"/>
        </w:rPr>
        <w:t>including</w:t>
      </w:r>
      <w:r w:rsidR="001C695E" w:rsidRPr="005224C2">
        <w:rPr>
          <w:rFonts w:ascii="Raleway" w:hAnsi="Raleway"/>
          <w:sz w:val="20"/>
          <w:szCs w:val="20"/>
        </w:rPr>
        <w:t>:</w:t>
      </w:r>
      <w:r w:rsidR="00244A33" w:rsidRPr="005224C2">
        <w:rPr>
          <w:rFonts w:ascii="Raleway" w:hAnsi="Raleway"/>
          <w:sz w:val="20"/>
          <w:szCs w:val="20"/>
        </w:rPr>
        <w:t xml:space="preserve"> </w:t>
      </w:r>
      <w:r w:rsidR="001C695E" w:rsidRPr="005224C2">
        <w:rPr>
          <w:rFonts w:ascii="Raleway" w:hAnsi="Raleway"/>
          <w:sz w:val="20"/>
          <w:szCs w:val="20"/>
        </w:rPr>
        <w:t xml:space="preserve">(i) </w:t>
      </w:r>
      <w:r w:rsidR="00244A33" w:rsidRPr="005224C2">
        <w:rPr>
          <w:rFonts w:ascii="Raleway" w:hAnsi="Raleway"/>
          <w:sz w:val="20"/>
          <w:szCs w:val="20"/>
        </w:rPr>
        <w:t>crew costs</w:t>
      </w:r>
      <w:r w:rsidR="000C5F89" w:rsidRPr="005224C2">
        <w:rPr>
          <w:rFonts w:ascii="Raleway" w:hAnsi="Raleway"/>
          <w:sz w:val="20"/>
          <w:szCs w:val="20"/>
        </w:rPr>
        <w:t>,</w:t>
      </w:r>
      <w:r w:rsidR="00244A33" w:rsidRPr="005224C2">
        <w:rPr>
          <w:rFonts w:ascii="Raleway" w:hAnsi="Raleway"/>
          <w:sz w:val="20"/>
          <w:szCs w:val="20"/>
        </w:rPr>
        <w:t xml:space="preserve"> in respect of which </w:t>
      </w:r>
      <w:r w:rsidRPr="005224C2">
        <w:rPr>
          <w:rFonts w:ascii="Raleway" w:hAnsi="Raleway"/>
          <w:sz w:val="20"/>
          <w:szCs w:val="20"/>
        </w:rPr>
        <w:t xml:space="preserve">paragraph </w:t>
      </w:r>
      <w:r w:rsidR="00244A33" w:rsidRPr="005224C2">
        <w:rPr>
          <w:rFonts w:ascii="Raleway" w:hAnsi="Raleway"/>
          <w:sz w:val="20"/>
          <w:szCs w:val="20"/>
        </w:rPr>
        <w:t>2</w:t>
      </w:r>
      <w:r w:rsidRPr="005224C2">
        <w:rPr>
          <w:rFonts w:ascii="Raleway" w:hAnsi="Raleway"/>
          <w:sz w:val="20"/>
          <w:szCs w:val="20"/>
        </w:rPr>
        <w:t>.</w:t>
      </w:r>
      <w:r w:rsidR="00244A33" w:rsidRPr="005224C2">
        <w:rPr>
          <w:rFonts w:ascii="Raleway" w:hAnsi="Raleway"/>
          <w:sz w:val="20"/>
          <w:szCs w:val="20"/>
        </w:rPr>
        <w:t>a</w:t>
      </w:r>
      <w:r w:rsidR="001E31AF">
        <w:rPr>
          <w:rFonts w:ascii="Raleway" w:hAnsi="Raleway"/>
          <w:sz w:val="20"/>
          <w:szCs w:val="20"/>
        </w:rPr>
        <w:t xml:space="preserve">. </w:t>
      </w:r>
      <w:r w:rsidR="00244A33" w:rsidRPr="005224C2">
        <w:rPr>
          <w:rFonts w:ascii="Raleway" w:hAnsi="Raleway"/>
          <w:sz w:val="20"/>
          <w:szCs w:val="20"/>
        </w:rPr>
        <w:t xml:space="preserve">in the </w:t>
      </w:r>
      <w:r w:rsidRPr="005224C2">
        <w:rPr>
          <w:rFonts w:ascii="Raleway" w:hAnsi="Raleway"/>
          <w:sz w:val="20"/>
          <w:szCs w:val="20"/>
        </w:rPr>
        <w:t>s</w:t>
      </w:r>
      <w:r w:rsidR="00244A33" w:rsidRPr="005224C2">
        <w:rPr>
          <w:rFonts w:ascii="Raleway" w:hAnsi="Raleway"/>
          <w:sz w:val="20"/>
          <w:szCs w:val="20"/>
        </w:rPr>
        <w:t>chedule</w:t>
      </w:r>
      <w:r w:rsidRPr="005224C2">
        <w:rPr>
          <w:rFonts w:ascii="Raleway" w:hAnsi="Raleway"/>
          <w:sz w:val="20"/>
          <w:szCs w:val="20"/>
        </w:rPr>
        <w:t xml:space="preserve"> below</w:t>
      </w:r>
      <w:r w:rsidR="00244A33" w:rsidRPr="005224C2">
        <w:rPr>
          <w:rFonts w:ascii="Raleway" w:hAnsi="Raleway"/>
          <w:sz w:val="20"/>
          <w:szCs w:val="20"/>
        </w:rPr>
        <w:t xml:space="preserve"> shall apply </w:t>
      </w:r>
      <w:r w:rsidR="00043C90" w:rsidRPr="005224C2">
        <w:rPr>
          <w:rFonts w:ascii="Raleway" w:hAnsi="Raleway"/>
          <w:sz w:val="20"/>
          <w:szCs w:val="20"/>
        </w:rPr>
        <w:t xml:space="preserve">if the </w:t>
      </w:r>
      <w:r w:rsidRPr="005224C2">
        <w:rPr>
          <w:rFonts w:ascii="Raleway" w:hAnsi="Raleway"/>
          <w:sz w:val="20"/>
          <w:szCs w:val="20"/>
        </w:rPr>
        <w:t>P</w:t>
      </w:r>
      <w:r w:rsidR="00043C90" w:rsidRPr="005224C2">
        <w:rPr>
          <w:rFonts w:ascii="Raleway" w:hAnsi="Raleway"/>
          <w:sz w:val="20"/>
          <w:szCs w:val="20"/>
        </w:rPr>
        <w:t>roduction is in the UK</w:t>
      </w:r>
      <w:r w:rsidR="001C695E" w:rsidRPr="005224C2">
        <w:rPr>
          <w:rFonts w:ascii="Raleway" w:hAnsi="Raleway"/>
          <w:sz w:val="20"/>
          <w:szCs w:val="20"/>
        </w:rPr>
        <w:t>;</w:t>
      </w:r>
      <w:r w:rsidR="00043C90" w:rsidRPr="005224C2">
        <w:rPr>
          <w:rFonts w:ascii="Raleway" w:hAnsi="Raleway"/>
          <w:sz w:val="20"/>
          <w:szCs w:val="20"/>
        </w:rPr>
        <w:t xml:space="preserve"> </w:t>
      </w:r>
      <w:r w:rsidR="00244A33" w:rsidRPr="005224C2">
        <w:rPr>
          <w:rFonts w:ascii="Raleway" w:hAnsi="Raleway"/>
          <w:sz w:val="20"/>
          <w:szCs w:val="20"/>
        </w:rPr>
        <w:t xml:space="preserve">and </w:t>
      </w:r>
      <w:r w:rsidR="001C695E" w:rsidRPr="005224C2">
        <w:rPr>
          <w:rFonts w:ascii="Raleway" w:hAnsi="Raleway"/>
          <w:sz w:val="20"/>
          <w:szCs w:val="20"/>
        </w:rPr>
        <w:t xml:space="preserve">(ii) </w:t>
      </w:r>
      <w:r w:rsidR="00244A33" w:rsidRPr="005224C2">
        <w:rPr>
          <w:rFonts w:ascii="Raleway" w:hAnsi="Raleway"/>
          <w:sz w:val="20"/>
          <w:szCs w:val="20"/>
        </w:rPr>
        <w:t xml:space="preserve">a </w:t>
      </w:r>
      <w:r w:rsidR="001C695E" w:rsidRPr="005224C2">
        <w:rPr>
          <w:rFonts w:ascii="Raleway" w:hAnsi="Raleway"/>
          <w:sz w:val="20"/>
          <w:szCs w:val="20"/>
        </w:rPr>
        <w:t>P</w:t>
      </w:r>
      <w:r w:rsidR="00244A33" w:rsidRPr="005224C2">
        <w:rPr>
          <w:rFonts w:ascii="Raleway" w:hAnsi="Raleway"/>
          <w:sz w:val="20"/>
          <w:szCs w:val="20"/>
        </w:rPr>
        <w:t>roduction</w:t>
      </w:r>
      <w:r w:rsidR="001C695E" w:rsidRPr="005224C2">
        <w:rPr>
          <w:rFonts w:ascii="Raleway" w:hAnsi="Raleway"/>
          <w:sz w:val="20"/>
          <w:szCs w:val="20"/>
        </w:rPr>
        <w:t xml:space="preserve"> F</w:t>
      </w:r>
      <w:r w:rsidR="00244A33" w:rsidRPr="005224C2">
        <w:rPr>
          <w:rFonts w:ascii="Raleway" w:hAnsi="Raleway"/>
          <w:sz w:val="20"/>
          <w:szCs w:val="20"/>
        </w:rPr>
        <w:t>ee</w:t>
      </w:r>
      <w:r w:rsidR="001C695E" w:rsidRPr="005224C2">
        <w:rPr>
          <w:rFonts w:ascii="Raleway" w:hAnsi="Raleway"/>
          <w:sz w:val="20"/>
          <w:szCs w:val="20"/>
        </w:rPr>
        <w:t>,</w:t>
      </w:r>
      <w:r w:rsidR="00244A33" w:rsidRPr="005224C2">
        <w:rPr>
          <w:rFonts w:ascii="Raleway" w:hAnsi="Raleway"/>
          <w:sz w:val="20"/>
          <w:szCs w:val="20"/>
        </w:rPr>
        <w:t xml:space="preserve"> and </w:t>
      </w:r>
      <w:r w:rsidR="001C695E" w:rsidRPr="005224C2">
        <w:rPr>
          <w:rFonts w:ascii="Raleway" w:hAnsi="Raleway"/>
          <w:sz w:val="20"/>
          <w:szCs w:val="20"/>
        </w:rPr>
        <w:t>a D</w:t>
      </w:r>
      <w:r w:rsidR="00244A33" w:rsidRPr="005224C2">
        <w:rPr>
          <w:rFonts w:ascii="Raleway" w:hAnsi="Raleway"/>
          <w:sz w:val="20"/>
          <w:szCs w:val="20"/>
        </w:rPr>
        <w:t xml:space="preserve">irector’s </w:t>
      </w:r>
      <w:r w:rsidR="001C695E" w:rsidRPr="005224C2">
        <w:rPr>
          <w:rFonts w:ascii="Raleway" w:hAnsi="Raleway"/>
          <w:sz w:val="20"/>
          <w:szCs w:val="20"/>
        </w:rPr>
        <w:t xml:space="preserve">Fee </w:t>
      </w:r>
      <w:r w:rsidR="00244A33" w:rsidRPr="005224C2">
        <w:rPr>
          <w:rFonts w:ascii="Raleway" w:hAnsi="Raleway"/>
          <w:sz w:val="20"/>
          <w:szCs w:val="20"/>
        </w:rPr>
        <w:t xml:space="preserve">and </w:t>
      </w:r>
      <w:r w:rsidR="001C695E" w:rsidRPr="005224C2">
        <w:rPr>
          <w:rFonts w:ascii="Raleway" w:hAnsi="Raleway"/>
          <w:sz w:val="20"/>
          <w:szCs w:val="20"/>
        </w:rPr>
        <w:t>P</w:t>
      </w:r>
      <w:r w:rsidR="00244A33" w:rsidRPr="005224C2">
        <w:rPr>
          <w:rFonts w:ascii="Raleway" w:hAnsi="Raleway"/>
          <w:sz w:val="20"/>
          <w:szCs w:val="20"/>
        </w:rPr>
        <w:t xml:space="preserve">roducer’s </w:t>
      </w:r>
      <w:r w:rsidR="001C695E" w:rsidRPr="005224C2">
        <w:rPr>
          <w:rFonts w:ascii="Raleway" w:hAnsi="Raleway"/>
          <w:sz w:val="20"/>
          <w:szCs w:val="20"/>
        </w:rPr>
        <w:t>F</w:t>
      </w:r>
      <w:r w:rsidR="00244A33" w:rsidRPr="005224C2">
        <w:rPr>
          <w:rFonts w:ascii="Raleway" w:hAnsi="Raleway"/>
          <w:sz w:val="20"/>
          <w:szCs w:val="20"/>
        </w:rPr>
        <w:t xml:space="preserve">ee </w:t>
      </w:r>
      <w:r w:rsidR="000C5F89" w:rsidRPr="005224C2">
        <w:rPr>
          <w:rFonts w:ascii="Raleway" w:hAnsi="Raleway"/>
          <w:sz w:val="20"/>
          <w:szCs w:val="20"/>
        </w:rPr>
        <w:t>as set out in</w:t>
      </w:r>
      <w:r w:rsidR="00244A33" w:rsidRPr="005224C2">
        <w:rPr>
          <w:rFonts w:ascii="Raleway" w:hAnsi="Raleway"/>
          <w:sz w:val="20"/>
          <w:szCs w:val="20"/>
        </w:rPr>
        <w:t xml:space="preserve"> </w:t>
      </w:r>
      <w:r w:rsidR="001C695E" w:rsidRPr="005224C2">
        <w:rPr>
          <w:rFonts w:ascii="Raleway" w:hAnsi="Raleway"/>
          <w:sz w:val="20"/>
          <w:szCs w:val="20"/>
        </w:rPr>
        <w:t xml:space="preserve">paragraph </w:t>
      </w:r>
      <w:r w:rsidR="00244A33" w:rsidRPr="005224C2">
        <w:rPr>
          <w:rFonts w:ascii="Raleway" w:hAnsi="Raleway"/>
          <w:sz w:val="20"/>
          <w:szCs w:val="20"/>
        </w:rPr>
        <w:t xml:space="preserve">1 in the </w:t>
      </w:r>
      <w:r w:rsidR="001C695E" w:rsidRPr="005224C2">
        <w:rPr>
          <w:rFonts w:ascii="Raleway" w:hAnsi="Raleway"/>
          <w:sz w:val="20"/>
          <w:szCs w:val="20"/>
        </w:rPr>
        <w:t>s</w:t>
      </w:r>
      <w:r w:rsidR="00244A33" w:rsidRPr="005224C2">
        <w:rPr>
          <w:rFonts w:ascii="Raleway" w:hAnsi="Raleway"/>
          <w:sz w:val="20"/>
          <w:szCs w:val="20"/>
        </w:rPr>
        <w:t xml:space="preserve">chedule </w:t>
      </w:r>
      <w:r w:rsidR="001E31AF">
        <w:rPr>
          <w:rFonts w:ascii="Raleway" w:hAnsi="Raleway"/>
          <w:sz w:val="20"/>
          <w:szCs w:val="20"/>
        </w:rPr>
        <w:t>below; and</w:t>
      </w:r>
    </w:p>
    <w:p w14:paraId="5F30F9CF" w14:textId="77777777" w:rsidR="00527923" w:rsidRPr="001D4D70" w:rsidRDefault="00527923" w:rsidP="00527923">
      <w:pPr>
        <w:pStyle w:val="ListParagraph"/>
        <w:ind w:left="2138"/>
        <w:rPr>
          <w:rFonts w:ascii="Raleway" w:hAnsi="Raleway"/>
          <w:sz w:val="20"/>
          <w:szCs w:val="20"/>
        </w:rPr>
      </w:pPr>
    </w:p>
    <w:p w14:paraId="5534290A" w14:textId="4735772A" w:rsidR="00527923" w:rsidRPr="007A3EEE" w:rsidRDefault="00527923" w:rsidP="007A3EEE">
      <w:pPr>
        <w:pStyle w:val="ListParagraph"/>
        <w:numPr>
          <w:ilvl w:val="0"/>
          <w:numId w:val="10"/>
        </w:numPr>
        <w:rPr>
          <w:rFonts w:ascii="Raleway" w:hAnsi="Raleway"/>
          <w:sz w:val="20"/>
          <w:szCs w:val="20"/>
        </w:rPr>
      </w:pPr>
      <w:r w:rsidRPr="007A3EEE">
        <w:rPr>
          <w:rFonts w:ascii="Raleway" w:hAnsi="Raleway"/>
          <w:sz w:val="20"/>
          <w:szCs w:val="20"/>
        </w:rPr>
        <w:t>any other costs (including other third party costs) incurred by the Agency, including by way of example only, talent fees</w:t>
      </w:r>
      <w:r w:rsidR="00961E38" w:rsidRPr="007A3EEE">
        <w:rPr>
          <w:rFonts w:ascii="Raleway" w:hAnsi="Raleway"/>
          <w:sz w:val="20"/>
          <w:szCs w:val="20"/>
        </w:rPr>
        <w:t xml:space="preserve"> (in addition to any fees or costs payable under the Advertising Agreement)</w:t>
      </w:r>
      <w:r w:rsidR="001B6424">
        <w:rPr>
          <w:rFonts w:ascii="Raleway" w:hAnsi="Raleway"/>
          <w:sz w:val="20"/>
          <w:szCs w:val="20"/>
        </w:rPr>
        <w:t>; and</w:t>
      </w:r>
    </w:p>
    <w:p w14:paraId="2EEA43CD" w14:textId="77777777" w:rsidR="00527923" w:rsidRPr="001D4D70" w:rsidRDefault="00527923" w:rsidP="00527923">
      <w:pPr>
        <w:rPr>
          <w:rFonts w:ascii="Raleway" w:hAnsi="Raleway"/>
          <w:sz w:val="20"/>
          <w:szCs w:val="20"/>
        </w:rPr>
      </w:pPr>
    </w:p>
    <w:p w14:paraId="1444C6DC" w14:textId="55B74AAE" w:rsidR="00B11141" w:rsidRPr="001D4D70" w:rsidRDefault="00590A9E" w:rsidP="005224C2">
      <w:pPr>
        <w:tabs>
          <w:tab w:val="left" w:pos="1418"/>
        </w:tabs>
        <w:ind w:left="720" w:firstLine="414"/>
        <w:rPr>
          <w:rFonts w:ascii="Raleway" w:hAnsi="Raleway"/>
          <w:sz w:val="20"/>
          <w:szCs w:val="20"/>
        </w:rPr>
      </w:pPr>
      <w:r w:rsidRPr="001D4D70">
        <w:rPr>
          <w:rFonts w:ascii="Raleway" w:hAnsi="Raleway"/>
          <w:sz w:val="20"/>
          <w:szCs w:val="20"/>
        </w:rPr>
        <w:t>c.</w:t>
      </w:r>
      <w:r w:rsidRPr="001D4D70">
        <w:rPr>
          <w:rFonts w:ascii="Raleway" w:hAnsi="Raleway"/>
          <w:sz w:val="20"/>
          <w:szCs w:val="20"/>
        </w:rPr>
        <w:tab/>
      </w:r>
      <w:r w:rsidR="005A34ED" w:rsidRPr="001D4D70">
        <w:rPr>
          <w:rFonts w:ascii="Raleway" w:hAnsi="Raleway"/>
          <w:sz w:val="20"/>
          <w:szCs w:val="20"/>
        </w:rPr>
        <w:t>provided that</w:t>
      </w:r>
      <w:r w:rsidR="00527923" w:rsidRPr="001D4D70">
        <w:rPr>
          <w:rFonts w:ascii="Raleway" w:hAnsi="Raleway"/>
          <w:sz w:val="20"/>
          <w:szCs w:val="20"/>
        </w:rPr>
        <w:t>, in the case of such costs</w:t>
      </w:r>
      <w:r w:rsidR="00C875FE" w:rsidRPr="001D4D70">
        <w:rPr>
          <w:rFonts w:ascii="Raleway" w:hAnsi="Raleway"/>
          <w:sz w:val="20"/>
          <w:szCs w:val="20"/>
        </w:rPr>
        <w:t xml:space="preserve"> referred to in </w:t>
      </w:r>
      <w:r w:rsidR="00857F9A" w:rsidRPr="001D4D70">
        <w:rPr>
          <w:rFonts w:ascii="Raleway" w:hAnsi="Raleway"/>
          <w:sz w:val="20"/>
          <w:szCs w:val="20"/>
        </w:rPr>
        <w:t>2</w:t>
      </w:r>
      <w:r w:rsidR="00C875FE" w:rsidRPr="001D4D70">
        <w:rPr>
          <w:rFonts w:ascii="Raleway" w:hAnsi="Raleway"/>
          <w:sz w:val="20"/>
          <w:szCs w:val="20"/>
        </w:rPr>
        <w:t xml:space="preserve">b.(i) and </w:t>
      </w:r>
      <w:r w:rsidR="00857F9A" w:rsidRPr="001D4D70">
        <w:rPr>
          <w:rFonts w:ascii="Raleway" w:hAnsi="Raleway"/>
          <w:sz w:val="20"/>
          <w:szCs w:val="20"/>
        </w:rPr>
        <w:t>2</w:t>
      </w:r>
      <w:r w:rsidR="00C875FE" w:rsidRPr="001D4D70">
        <w:rPr>
          <w:rFonts w:ascii="Raleway" w:hAnsi="Raleway"/>
          <w:sz w:val="20"/>
          <w:szCs w:val="20"/>
        </w:rPr>
        <w:t>b.(ii) above</w:t>
      </w:r>
      <w:r w:rsidR="00B11141" w:rsidRPr="001D4D70">
        <w:rPr>
          <w:rFonts w:ascii="Raleway" w:hAnsi="Raleway"/>
          <w:sz w:val="20"/>
          <w:szCs w:val="20"/>
        </w:rPr>
        <w:t>:</w:t>
      </w:r>
    </w:p>
    <w:p w14:paraId="33DBA3B6" w14:textId="77777777" w:rsidR="00B11141" w:rsidRPr="001D4D70" w:rsidRDefault="00B11141" w:rsidP="00527923">
      <w:pPr>
        <w:ind w:left="709"/>
        <w:rPr>
          <w:rFonts w:ascii="Raleway" w:hAnsi="Raleway"/>
          <w:sz w:val="20"/>
          <w:szCs w:val="20"/>
        </w:rPr>
      </w:pPr>
    </w:p>
    <w:p w14:paraId="5AE1FD98" w14:textId="4C89A06D" w:rsidR="00B11141" w:rsidRPr="001D4D70" w:rsidRDefault="00404344" w:rsidP="00E85B80">
      <w:pPr>
        <w:ind w:left="2160" w:hanging="720"/>
        <w:rPr>
          <w:rFonts w:ascii="Raleway" w:hAnsi="Raleway"/>
          <w:sz w:val="20"/>
          <w:szCs w:val="20"/>
        </w:rPr>
      </w:pPr>
      <w:r>
        <w:rPr>
          <w:rFonts w:ascii="Raleway" w:hAnsi="Raleway"/>
          <w:sz w:val="20"/>
          <w:szCs w:val="20"/>
        </w:rPr>
        <w:lastRenderedPageBreak/>
        <w:t>(i)</w:t>
      </w:r>
      <w:del w:id="35" w:author="Author" w:date="2024-03-28T09:43:00Z">
        <w:r w:rsidR="00527923" w:rsidRPr="001D4D70">
          <w:rPr>
            <w:sz w:val="20"/>
            <w:szCs w:val="20"/>
          </w:rPr>
          <w:delText xml:space="preserve"> </w:delText>
        </w:r>
      </w:del>
      <w:r>
        <w:rPr>
          <w:rFonts w:ascii="Raleway" w:hAnsi="Raleway"/>
          <w:sz w:val="20"/>
          <w:rPrChange w:id="36" w:author="Author" w:date="2024-03-28T09:43:00Z">
            <w:rPr>
              <w:sz w:val="20"/>
            </w:rPr>
          </w:rPrChange>
        </w:rPr>
        <w:tab/>
      </w:r>
      <w:r w:rsidR="00FA208C" w:rsidRPr="001D4D70">
        <w:rPr>
          <w:rFonts w:ascii="Raleway" w:hAnsi="Raleway"/>
          <w:sz w:val="20"/>
          <w:szCs w:val="20"/>
        </w:rPr>
        <w:t xml:space="preserve">neither </w:t>
      </w:r>
      <w:r w:rsidR="005A34ED" w:rsidRPr="001D4D70">
        <w:rPr>
          <w:rFonts w:ascii="Raleway" w:hAnsi="Raleway"/>
          <w:sz w:val="20"/>
          <w:szCs w:val="20"/>
        </w:rPr>
        <w:t xml:space="preserve">the Agency </w:t>
      </w:r>
      <w:r w:rsidR="008C0E37" w:rsidRPr="001D4D70">
        <w:rPr>
          <w:rFonts w:ascii="Raleway" w:hAnsi="Raleway"/>
          <w:sz w:val="20"/>
          <w:szCs w:val="20"/>
        </w:rPr>
        <w:t xml:space="preserve">nor the Production Company </w:t>
      </w:r>
      <w:r w:rsidR="0034308A" w:rsidRPr="001D4D70">
        <w:rPr>
          <w:rFonts w:ascii="Raleway" w:hAnsi="Raleway"/>
          <w:sz w:val="20"/>
          <w:szCs w:val="20"/>
        </w:rPr>
        <w:t xml:space="preserve">(as relevant) </w:t>
      </w:r>
      <w:r w:rsidR="008C0E37" w:rsidRPr="001D4D70">
        <w:rPr>
          <w:rFonts w:ascii="Raleway" w:hAnsi="Raleway"/>
          <w:sz w:val="20"/>
          <w:szCs w:val="20"/>
        </w:rPr>
        <w:t xml:space="preserve">are able to </w:t>
      </w:r>
      <w:r w:rsidR="005A34ED" w:rsidRPr="001D4D70">
        <w:rPr>
          <w:rFonts w:ascii="Raleway" w:hAnsi="Raleway"/>
          <w:sz w:val="20"/>
          <w:szCs w:val="20"/>
        </w:rPr>
        <w:t xml:space="preserve">recoup </w:t>
      </w:r>
      <w:r w:rsidR="00527923" w:rsidRPr="001D4D70">
        <w:rPr>
          <w:rFonts w:ascii="Raleway" w:hAnsi="Raleway"/>
          <w:sz w:val="20"/>
          <w:szCs w:val="20"/>
        </w:rPr>
        <w:t>the</w:t>
      </w:r>
      <w:r w:rsidR="0034308A" w:rsidRPr="001D4D70">
        <w:rPr>
          <w:rFonts w:ascii="Raleway" w:hAnsi="Raleway"/>
          <w:sz w:val="20"/>
          <w:szCs w:val="20"/>
        </w:rPr>
        <w:t xml:space="preserve">ir respective costs </w:t>
      </w:r>
      <w:r w:rsidR="005A34ED" w:rsidRPr="001D4D70">
        <w:rPr>
          <w:rFonts w:ascii="Raleway" w:hAnsi="Raleway"/>
          <w:sz w:val="20"/>
          <w:szCs w:val="20"/>
        </w:rPr>
        <w:t>through</w:t>
      </w:r>
      <w:r w:rsidR="008B6A3D" w:rsidRPr="001D4D70">
        <w:rPr>
          <w:rFonts w:ascii="Raleway" w:hAnsi="Raleway"/>
          <w:sz w:val="20"/>
          <w:szCs w:val="20"/>
        </w:rPr>
        <w:t xml:space="preserve"> </w:t>
      </w:r>
      <w:r w:rsidR="008C0E37" w:rsidRPr="001D4D70">
        <w:rPr>
          <w:rFonts w:ascii="Raleway" w:hAnsi="Raleway"/>
          <w:sz w:val="20"/>
          <w:szCs w:val="20"/>
        </w:rPr>
        <w:t xml:space="preserve">their </w:t>
      </w:r>
      <w:r w:rsidR="00073CF1" w:rsidRPr="001D4D70">
        <w:rPr>
          <w:rFonts w:ascii="Raleway" w:hAnsi="Raleway"/>
          <w:sz w:val="20"/>
          <w:szCs w:val="20"/>
        </w:rPr>
        <w:t>respective</w:t>
      </w:r>
      <w:r w:rsidR="0034308A" w:rsidRPr="001D4D70">
        <w:rPr>
          <w:rFonts w:ascii="Raleway" w:hAnsi="Raleway"/>
          <w:sz w:val="20"/>
          <w:szCs w:val="20"/>
        </w:rPr>
        <w:t xml:space="preserve"> </w:t>
      </w:r>
      <w:r w:rsidR="005A34ED" w:rsidRPr="001D4D70">
        <w:rPr>
          <w:rFonts w:ascii="Raleway" w:hAnsi="Raleway"/>
          <w:sz w:val="20"/>
          <w:szCs w:val="20"/>
        </w:rPr>
        <w:t>insurance</w:t>
      </w:r>
      <w:r w:rsidR="008C0E37" w:rsidRPr="001D4D70">
        <w:rPr>
          <w:rFonts w:ascii="Raleway" w:hAnsi="Raleway"/>
          <w:sz w:val="20"/>
          <w:szCs w:val="20"/>
        </w:rPr>
        <w:t xml:space="preserve"> cover</w:t>
      </w:r>
      <w:r w:rsidR="002805E8" w:rsidRPr="001D4D70">
        <w:rPr>
          <w:rFonts w:ascii="Raleway" w:hAnsi="Raleway"/>
          <w:sz w:val="20"/>
          <w:szCs w:val="20"/>
        </w:rPr>
        <w:t>s</w:t>
      </w:r>
      <w:r w:rsidR="00B11141" w:rsidRPr="001D4D70">
        <w:rPr>
          <w:rFonts w:ascii="Raleway" w:hAnsi="Raleway"/>
          <w:sz w:val="20"/>
          <w:szCs w:val="20"/>
        </w:rPr>
        <w:t>;</w:t>
      </w:r>
      <w:r w:rsidR="005A34ED" w:rsidRPr="001D4D70">
        <w:rPr>
          <w:rFonts w:ascii="Raleway" w:hAnsi="Raleway"/>
          <w:sz w:val="20"/>
          <w:szCs w:val="20"/>
        </w:rPr>
        <w:t xml:space="preserve"> </w:t>
      </w:r>
    </w:p>
    <w:p w14:paraId="6DA54568" w14:textId="14359B4F" w:rsidR="0094293F" w:rsidRPr="001D4D70" w:rsidRDefault="00B11141" w:rsidP="00E85B80">
      <w:pPr>
        <w:ind w:left="2138" w:hanging="698"/>
        <w:rPr>
          <w:rFonts w:ascii="Raleway" w:hAnsi="Raleway"/>
          <w:sz w:val="20"/>
          <w:szCs w:val="20"/>
        </w:rPr>
      </w:pPr>
      <w:r w:rsidRPr="001D4D70">
        <w:rPr>
          <w:rFonts w:ascii="Raleway" w:hAnsi="Raleway"/>
          <w:sz w:val="20"/>
          <w:szCs w:val="20"/>
        </w:rPr>
        <w:t>(ii)</w:t>
      </w:r>
      <w:r w:rsidR="00BF0132" w:rsidRPr="001D4D70">
        <w:rPr>
          <w:rFonts w:ascii="Raleway" w:hAnsi="Raleway"/>
          <w:sz w:val="20"/>
          <w:szCs w:val="20"/>
        </w:rPr>
        <w:tab/>
      </w:r>
      <w:r w:rsidR="0094293F" w:rsidRPr="001D4D70">
        <w:rPr>
          <w:rFonts w:ascii="Raleway" w:hAnsi="Raleway"/>
          <w:sz w:val="20"/>
          <w:szCs w:val="20"/>
        </w:rPr>
        <w:t xml:space="preserve">the </w:t>
      </w:r>
      <w:r w:rsidR="005A34ED" w:rsidRPr="001D4D70">
        <w:rPr>
          <w:rFonts w:ascii="Raleway" w:hAnsi="Raleway"/>
          <w:sz w:val="20"/>
          <w:szCs w:val="20"/>
        </w:rPr>
        <w:t xml:space="preserve">Agency and the </w:t>
      </w:r>
      <w:r w:rsidR="00FB45F9" w:rsidRPr="001D4D70">
        <w:rPr>
          <w:rFonts w:ascii="Raleway" w:hAnsi="Raleway"/>
          <w:sz w:val="20"/>
          <w:szCs w:val="20"/>
        </w:rPr>
        <w:t>P</w:t>
      </w:r>
      <w:r w:rsidR="0094293F" w:rsidRPr="001D4D70">
        <w:rPr>
          <w:rFonts w:ascii="Raleway" w:hAnsi="Raleway"/>
          <w:sz w:val="20"/>
          <w:szCs w:val="20"/>
        </w:rPr>
        <w:t xml:space="preserve">roduction </w:t>
      </w:r>
      <w:r w:rsidR="00FB45F9" w:rsidRPr="009206DD">
        <w:rPr>
          <w:rFonts w:ascii="Raleway" w:hAnsi="Raleway"/>
          <w:sz w:val="18"/>
          <w:rPrChange w:id="37" w:author="Author" w:date="2024-03-28T09:43:00Z">
            <w:rPr>
              <w:rFonts w:ascii="Raleway" w:hAnsi="Raleway"/>
              <w:sz w:val="20"/>
            </w:rPr>
          </w:rPrChange>
        </w:rPr>
        <w:t>C</w:t>
      </w:r>
      <w:r w:rsidR="0094293F" w:rsidRPr="009206DD">
        <w:rPr>
          <w:rFonts w:ascii="Raleway" w:hAnsi="Raleway"/>
          <w:sz w:val="18"/>
          <w:rPrChange w:id="38" w:author="Author" w:date="2024-03-28T09:43:00Z">
            <w:rPr>
              <w:rFonts w:ascii="Raleway" w:hAnsi="Raleway"/>
              <w:sz w:val="20"/>
            </w:rPr>
          </w:rPrChange>
        </w:rPr>
        <w:t>ompany</w:t>
      </w:r>
      <w:r w:rsidR="0094293F" w:rsidRPr="001D4D70">
        <w:rPr>
          <w:rFonts w:ascii="Raleway" w:hAnsi="Raleway"/>
          <w:sz w:val="20"/>
          <w:szCs w:val="20"/>
        </w:rPr>
        <w:t xml:space="preserve"> </w:t>
      </w:r>
      <w:r w:rsidR="005A34ED" w:rsidRPr="001D4D70">
        <w:rPr>
          <w:rFonts w:ascii="Raleway" w:hAnsi="Raleway"/>
          <w:sz w:val="20"/>
          <w:szCs w:val="20"/>
        </w:rPr>
        <w:t>are</w:t>
      </w:r>
      <w:r w:rsidR="0094293F" w:rsidRPr="001D4D70">
        <w:rPr>
          <w:rFonts w:ascii="Raleway" w:hAnsi="Raleway"/>
          <w:sz w:val="20"/>
          <w:szCs w:val="20"/>
        </w:rPr>
        <w:t xml:space="preserve"> unable to avoid or otherwise mitigate </w:t>
      </w:r>
      <w:r w:rsidR="000B74A6" w:rsidRPr="001D4D70">
        <w:rPr>
          <w:rFonts w:ascii="Raleway" w:hAnsi="Raleway"/>
          <w:sz w:val="20"/>
          <w:szCs w:val="20"/>
        </w:rPr>
        <w:t xml:space="preserve">their </w:t>
      </w:r>
      <w:r w:rsidR="0034308A" w:rsidRPr="001D4D70">
        <w:rPr>
          <w:rFonts w:ascii="Raleway" w:hAnsi="Raleway"/>
          <w:sz w:val="20"/>
          <w:szCs w:val="20"/>
        </w:rPr>
        <w:t xml:space="preserve">respective </w:t>
      </w:r>
      <w:r w:rsidR="0094293F" w:rsidRPr="001D4D70">
        <w:rPr>
          <w:rFonts w:ascii="Raleway" w:hAnsi="Raleway"/>
          <w:sz w:val="20"/>
          <w:szCs w:val="20"/>
        </w:rPr>
        <w:t>costs</w:t>
      </w:r>
      <w:r w:rsidR="000B3E07" w:rsidRPr="001D4D70">
        <w:rPr>
          <w:rFonts w:ascii="Raleway" w:hAnsi="Raleway"/>
          <w:sz w:val="20"/>
          <w:szCs w:val="20"/>
        </w:rPr>
        <w:t xml:space="preserve">; </w:t>
      </w:r>
    </w:p>
    <w:p w14:paraId="60DCF7AD" w14:textId="760B9B49" w:rsidR="00E85B80" w:rsidRPr="004D5DAB" w:rsidRDefault="00E85B80" w:rsidP="00B01BF4">
      <w:pPr>
        <w:pStyle w:val="ListParagraph"/>
        <w:numPr>
          <w:ilvl w:val="0"/>
          <w:numId w:val="10"/>
        </w:numPr>
        <w:rPr>
          <w:rFonts w:ascii="Raleway" w:hAnsi="Raleway"/>
          <w:sz w:val="20"/>
          <w:szCs w:val="20"/>
        </w:rPr>
      </w:pPr>
      <w:r w:rsidRPr="004D5DAB">
        <w:rPr>
          <w:rFonts w:ascii="Raleway" w:hAnsi="Raleway"/>
          <w:sz w:val="20"/>
          <w:szCs w:val="20"/>
        </w:rPr>
        <w:t>the Agency keep</w:t>
      </w:r>
      <w:r w:rsidR="008643F6" w:rsidRPr="004D5DAB">
        <w:rPr>
          <w:rFonts w:ascii="Raleway" w:hAnsi="Raleway"/>
          <w:sz w:val="20"/>
          <w:szCs w:val="20"/>
        </w:rPr>
        <w:t>s</w:t>
      </w:r>
      <w:r w:rsidRPr="004D5DAB">
        <w:rPr>
          <w:rFonts w:ascii="Raleway" w:hAnsi="Raleway"/>
          <w:sz w:val="20"/>
          <w:szCs w:val="20"/>
        </w:rPr>
        <w:t xml:space="preserve"> the Client informed of such potential costs as far as is reasonably practicable</w:t>
      </w:r>
      <w:r w:rsidR="008643F6" w:rsidRPr="004D5DAB">
        <w:rPr>
          <w:rFonts w:ascii="Raleway" w:hAnsi="Raleway"/>
          <w:sz w:val="20"/>
          <w:szCs w:val="20"/>
        </w:rPr>
        <w:t xml:space="preserve"> (and the Production Company shall provide such information in respect of the costs referred to in clause 2b.(i) to the Agency for this purpose)</w:t>
      </w:r>
      <w:r w:rsidRPr="004D5DAB">
        <w:rPr>
          <w:rFonts w:ascii="Raleway" w:hAnsi="Raleway"/>
          <w:sz w:val="20"/>
          <w:szCs w:val="20"/>
        </w:rPr>
        <w:t>; and</w:t>
      </w:r>
    </w:p>
    <w:p w14:paraId="5C898049" w14:textId="3AB90B5F" w:rsidR="005224C2" w:rsidRDefault="00DF3143" w:rsidP="00B01BF4">
      <w:pPr>
        <w:pStyle w:val="ListParagraph"/>
        <w:numPr>
          <w:ilvl w:val="0"/>
          <w:numId w:val="10"/>
        </w:numPr>
        <w:rPr>
          <w:rFonts w:ascii="Raleway" w:hAnsi="Raleway"/>
          <w:sz w:val="20"/>
          <w:szCs w:val="20"/>
        </w:rPr>
      </w:pPr>
      <w:r w:rsidRPr="001D4D70">
        <w:rPr>
          <w:rFonts w:ascii="Raleway" w:hAnsi="Raleway"/>
          <w:sz w:val="20"/>
          <w:szCs w:val="20"/>
        </w:rPr>
        <w:t>the Client has received from the Agency all relevant invoices supported by substantiating documentation (</w:t>
      </w:r>
      <w:r w:rsidR="00472B16" w:rsidRPr="001D4D70">
        <w:rPr>
          <w:rFonts w:ascii="Raleway" w:hAnsi="Raleway"/>
          <w:sz w:val="20"/>
          <w:szCs w:val="20"/>
        </w:rPr>
        <w:t xml:space="preserve">and the Production Company shall provide </w:t>
      </w:r>
      <w:r w:rsidRPr="001D4D70">
        <w:rPr>
          <w:rFonts w:ascii="Raleway" w:hAnsi="Raleway"/>
          <w:sz w:val="20"/>
          <w:szCs w:val="20"/>
        </w:rPr>
        <w:t xml:space="preserve">such invoices and documentation in respect of the costs referred to in clause </w:t>
      </w:r>
      <w:r w:rsidR="00857F9A" w:rsidRPr="001D4D70">
        <w:rPr>
          <w:rFonts w:ascii="Raleway" w:hAnsi="Raleway"/>
          <w:sz w:val="20"/>
          <w:szCs w:val="20"/>
        </w:rPr>
        <w:t>2</w:t>
      </w:r>
      <w:r w:rsidRPr="001D4D70">
        <w:rPr>
          <w:rFonts w:ascii="Raleway" w:hAnsi="Raleway"/>
          <w:sz w:val="20"/>
          <w:szCs w:val="20"/>
        </w:rPr>
        <w:t>b.(i) above to the Agency</w:t>
      </w:r>
      <w:r w:rsidR="002E5716" w:rsidRPr="001D4D70">
        <w:rPr>
          <w:rFonts w:ascii="Raleway" w:hAnsi="Raleway"/>
          <w:sz w:val="20"/>
          <w:szCs w:val="20"/>
        </w:rPr>
        <w:t xml:space="preserve"> for this purpose</w:t>
      </w:r>
      <w:r w:rsidRPr="001D4D70">
        <w:rPr>
          <w:rFonts w:ascii="Raleway" w:hAnsi="Raleway"/>
          <w:sz w:val="20"/>
          <w:szCs w:val="20"/>
        </w:rPr>
        <w:t>)</w:t>
      </w:r>
      <w:r w:rsidR="001B6424">
        <w:rPr>
          <w:rFonts w:ascii="Raleway" w:hAnsi="Raleway"/>
          <w:sz w:val="20"/>
          <w:szCs w:val="20"/>
        </w:rPr>
        <w:t>; and</w:t>
      </w:r>
    </w:p>
    <w:p w14:paraId="10123B15" w14:textId="77777777" w:rsidR="005224C2" w:rsidRDefault="005224C2" w:rsidP="005224C2">
      <w:pPr>
        <w:pStyle w:val="ListParagraph"/>
        <w:ind w:left="2138"/>
        <w:rPr>
          <w:rFonts w:ascii="Raleway" w:hAnsi="Raleway"/>
          <w:sz w:val="20"/>
          <w:szCs w:val="20"/>
        </w:rPr>
      </w:pPr>
    </w:p>
    <w:p w14:paraId="28F16C3B" w14:textId="2919586D" w:rsidR="007D65F6" w:rsidRPr="001E31AF" w:rsidRDefault="007D65F6" w:rsidP="001E31AF">
      <w:pPr>
        <w:ind w:left="1418" w:hanging="284"/>
        <w:rPr>
          <w:rFonts w:ascii="Raleway" w:hAnsi="Raleway"/>
          <w:sz w:val="20"/>
          <w:szCs w:val="20"/>
        </w:rPr>
      </w:pPr>
      <w:r w:rsidRPr="001E31AF">
        <w:rPr>
          <w:rFonts w:ascii="Raleway" w:hAnsi="Raleway"/>
          <w:sz w:val="20"/>
          <w:szCs w:val="20"/>
        </w:rPr>
        <w:t xml:space="preserve">d. </w:t>
      </w:r>
      <w:r w:rsidR="005224C2">
        <w:rPr>
          <w:rFonts w:ascii="Raleway" w:hAnsi="Raleway"/>
          <w:sz w:val="20"/>
          <w:szCs w:val="20"/>
        </w:rPr>
        <w:t xml:space="preserve"> </w:t>
      </w:r>
      <w:r w:rsidR="001B6424">
        <w:rPr>
          <w:rFonts w:ascii="Raleway" w:hAnsi="Raleway"/>
          <w:sz w:val="20"/>
          <w:szCs w:val="20"/>
        </w:rPr>
        <w:t>i</w:t>
      </w:r>
      <w:r w:rsidR="00A50CD6" w:rsidRPr="001E31AF">
        <w:rPr>
          <w:rFonts w:ascii="Raleway" w:hAnsi="Raleway"/>
          <w:sz w:val="20"/>
          <w:szCs w:val="20"/>
        </w:rPr>
        <w:t xml:space="preserve">f </w:t>
      </w:r>
      <w:r w:rsidR="009307EF" w:rsidRPr="005224C2">
        <w:rPr>
          <w:rFonts w:ascii="Raleway" w:hAnsi="Raleway"/>
          <w:sz w:val="20"/>
          <w:szCs w:val="20"/>
        </w:rPr>
        <w:t>the P</w:t>
      </w:r>
      <w:r w:rsidR="00A50CD6" w:rsidRPr="001E31AF">
        <w:rPr>
          <w:rFonts w:ascii="Raleway" w:hAnsi="Raleway"/>
          <w:sz w:val="20"/>
          <w:szCs w:val="20"/>
        </w:rPr>
        <w:t xml:space="preserve">roduction is postponed </w:t>
      </w:r>
      <w:r w:rsidR="00D7659B" w:rsidRPr="005224C2">
        <w:rPr>
          <w:rFonts w:ascii="Raleway" w:hAnsi="Raleway"/>
          <w:sz w:val="20"/>
          <w:szCs w:val="20"/>
        </w:rPr>
        <w:t xml:space="preserve">or delayed </w:t>
      </w:r>
      <w:r w:rsidR="00A50CD6" w:rsidRPr="001E31AF">
        <w:rPr>
          <w:rFonts w:ascii="Raleway" w:hAnsi="Raleway"/>
          <w:sz w:val="20"/>
          <w:szCs w:val="20"/>
        </w:rPr>
        <w:t xml:space="preserve">and </w:t>
      </w:r>
      <w:r w:rsidR="00DF50C4">
        <w:rPr>
          <w:rFonts w:ascii="Raleway" w:hAnsi="Raleway"/>
          <w:sz w:val="20"/>
          <w:szCs w:val="20"/>
        </w:rPr>
        <w:t xml:space="preserve">the parties have not, </w:t>
      </w:r>
      <w:r w:rsidR="00A50CD6" w:rsidRPr="001E31AF">
        <w:rPr>
          <w:rFonts w:ascii="Raleway" w:hAnsi="Raleway"/>
          <w:sz w:val="20"/>
          <w:szCs w:val="20"/>
        </w:rPr>
        <w:t>within</w:t>
      </w:r>
      <w:r w:rsidR="005224C2" w:rsidRPr="001E31AF">
        <w:rPr>
          <w:rFonts w:ascii="Raleway" w:hAnsi="Raleway"/>
          <w:sz w:val="20"/>
          <w:szCs w:val="20"/>
        </w:rPr>
        <w:t xml:space="preserve"> </w:t>
      </w:r>
      <w:r w:rsidR="00A50CD6" w:rsidRPr="001E31AF">
        <w:rPr>
          <w:rFonts w:ascii="Raleway" w:hAnsi="Raleway"/>
          <w:sz w:val="20"/>
          <w:szCs w:val="20"/>
        </w:rPr>
        <w:t>30 days of the</w:t>
      </w:r>
      <w:r w:rsidR="009E3B05" w:rsidRPr="001E31AF">
        <w:rPr>
          <w:rFonts w:ascii="Raleway" w:hAnsi="Raleway"/>
          <w:sz w:val="20"/>
          <w:szCs w:val="20"/>
        </w:rPr>
        <w:t xml:space="preserve"> </w:t>
      </w:r>
      <w:r w:rsidR="00A50CD6" w:rsidRPr="001E31AF">
        <w:rPr>
          <w:rFonts w:ascii="Raleway" w:hAnsi="Raleway"/>
          <w:sz w:val="20"/>
          <w:szCs w:val="20"/>
        </w:rPr>
        <w:t>commencement of the postponement</w:t>
      </w:r>
      <w:r w:rsidR="009307EF" w:rsidRPr="001E31AF">
        <w:rPr>
          <w:rFonts w:ascii="Raleway" w:hAnsi="Raleway"/>
          <w:sz w:val="20"/>
          <w:szCs w:val="20"/>
        </w:rPr>
        <w:t xml:space="preserve"> or delay</w:t>
      </w:r>
      <w:r w:rsidR="00CD4DCD" w:rsidRPr="001E31AF">
        <w:rPr>
          <w:rFonts w:ascii="Raleway" w:hAnsi="Raleway"/>
          <w:sz w:val="20"/>
          <w:szCs w:val="20"/>
        </w:rPr>
        <w:t>,</w:t>
      </w:r>
      <w:r w:rsidR="00DF50C4" w:rsidRPr="001E31AF">
        <w:rPr>
          <w:rFonts w:ascii="Raleway" w:hAnsi="Raleway"/>
          <w:sz w:val="20"/>
          <w:szCs w:val="20"/>
        </w:rPr>
        <w:t xml:space="preserve"> agreed a new shoot date</w:t>
      </w:r>
      <w:r w:rsidR="00DF50C4">
        <w:rPr>
          <w:rFonts w:ascii="Raleway" w:hAnsi="Raleway"/>
          <w:sz w:val="20"/>
          <w:szCs w:val="20"/>
        </w:rPr>
        <w:t>,</w:t>
      </w:r>
      <w:r w:rsidR="00A50CD6" w:rsidRPr="001E31AF">
        <w:rPr>
          <w:rFonts w:ascii="Raleway" w:hAnsi="Raleway"/>
          <w:sz w:val="20"/>
          <w:szCs w:val="20"/>
        </w:rPr>
        <w:t xml:space="preserve"> then</w:t>
      </w:r>
      <w:r w:rsidR="00400664">
        <w:rPr>
          <w:rFonts w:ascii="Raleway" w:hAnsi="Raleway"/>
          <w:sz w:val="20"/>
          <w:szCs w:val="20"/>
        </w:rPr>
        <w:t xml:space="preserve"> (unless otherwise agreed by the parties)</w:t>
      </w:r>
      <w:r w:rsidR="00A50CD6" w:rsidRPr="001E31AF">
        <w:rPr>
          <w:rFonts w:ascii="Raleway" w:hAnsi="Raleway"/>
          <w:sz w:val="20"/>
          <w:szCs w:val="20"/>
        </w:rPr>
        <w:t xml:space="preserve"> the </w:t>
      </w:r>
      <w:r w:rsidR="00CD4DCD" w:rsidRPr="005224C2">
        <w:rPr>
          <w:rFonts w:ascii="Raleway" w:hAnsi="Raleway"/>
          <w:sz w:val="20"/>
          <w:szCs w:val="20"/>
        </w:rPr>
        <w:t>P</w:t>
      </w:r>
      <w:r w:rsidR="00A50CD6" w:rsidRPr="001E31AF">
        <w:rPr>
          <w:rFonts w:ascii="Raleway" w:hAnsi="Raleway"/>
          <w:sz w:val="20"/>
          <w:szCs w:val="20"/>
        </w:rPr>
        <w:t xml:space="preserve">roduction </w:t>
      </w:r>
      <w:r w:rsidR="00CD4DCD" w:rsidRPr="005224C2">
        <w:rPr>
          <w:rFonts w:ascii="Raleway" w:hAnsi="Raleway"/>
          <w:sz w:val="20"/>
          <w:szCs w:val="20"/>
        </w:rPr>
        <w:t>shall be deemed</w:t>
      </w:r>
      <w:r w:rsidR="00A50CD6" w:rsidRPr="001E31AF">
        <w:rPr>
          <w:rFonts w:ascii="Raleway" w:hAnsi="Raleway"/>
          <w:sz w:val="20"/>
          <w:szCs w:val="20"/>
        </w:rPr>
        <w:t xml:space="preserve"> cancelled and the provisions of clause 3 </w:t>
      </w:r>
      <w:r w:rsidR="00CD4DCD" w:rsidRPr="005224C2">
        <w:rPr>
          <w:rFonts w:ascii="Raleway" w:hAnsi="Raleway"/>
          <w:sz w:val="20"/>
          <w:szCs w:val="20"/>
        </w:rPr>
        <w:t xml:space="preserve">shall </w:t>
      </w:r>
      <w:r w:rsidR="00A50CD6" w:rsidRPr="001E31AF">
        <w:rPr>
          <w:rFonts w:ascii="Raleway" w:hAnsi="Raleway"/>
          <w:sz w:val="20"/>
          <w:szCs w:val="20"/>
        </w:rPr>
        <w:t xml:space="preserve">apply. </w:t>
      </w:r>
    </w:p>
    <w:p w14:paraId="45AF4297" w14:textId="64A8A3D4" w:rsidR="0094293F" w:rsidRPr="001D4D70" w:rsidRDefault="0094293F" w:rsidP="007F647D">
      <w:pPr>
        <w:rPr>
          <w:rFonts w:ascii="Raleway" w:hAnsi="Raleway"/>
          <w:sz w:val="20"/>
          <w:szCs w:val="20"/>
        </w:rPr>
      </w:pPr>
    </w:p>
    <w:p w14:paraId="0952773B" w14:textId="3DA013CE" w:rsidR="00390A84" w:rsidRPr="001D4D70" w:rsidRDefault="00227604" w:rsidP="002E5716">
      <w:pPr>
        <w:tabs>
          <w:tab w:val="left" w:pos="709"/>
        </w:tabs>
        <w:ind w:left="709" w:hanging="349"/>
        <w:rPr>
          <w:rFonts w:ascii="Raleway" w:hAnsi="Raleway"/>
          <w:sz w:val="20"/>
          <w:szCs w:val="20"/>
        </w:rPr>
      </w:pPr>
      <w:r w:rsidRPr="001D4D70">
        <w:rPr>
          <w:rFonts w:ascii="Raleway" w:hAnsi="Raleway"/>
          <w:sz w:val="20"/>
          <w:szCs w:val="20"/>
        </w:rPr>
        <w:t>3.</w:t>
      </w:r>
      <w:r w:rsidRPr="001D4D70">
        <w:rPr>
          <w:rFonts w:ascii="Raleway" w:hAnsi="Raleway"/>
          <w:sz w:val="20"/>
          <w:szCs w:val="20"/>
        </w:rPr>
        <w:tab/>
      </w:r>
      <w:r w:rsidR="00941E0F" w:rsidRPr="001D4D70">
        <w:rPr>
          <w:rFonts w:ascii="Raleway" w:hAnsi="Raleway"/>
          <w:sz w:val="20"/>
          <w:szCs w:val="20"/>
        </w:rPr>
        <w:t>If, despite the Agency and Production Company’s compliance with clause</w:t>
      </w:r>
      <w:r w:rsidR="0027559B">
        <w:rPr>
          <w:rFonts w:ascii="Raleway" w:hAnsi="Raleway"/>
          <w:sz w:val="20"/>
          <w:szCs w:val="20"/>
        </w:rPr>
        <w:t>s</w:t>
      </w:r>
      <w:r w:rsidR="00941E0F" w:rsidRPr="001D4D70">
        <w:rPr>
          <w:rFonts w:ascii="Raleway" w:hAnsi="Raleway"/>
          <w:sz w:val="20"/>
          <w:szCs w:val="20"/>
        </w:rPr>
        <w:t xml:space="preserve"> 5</w:t>
      </w:r>
      <w:r w:rsidR="0027559B">
        <w:rPr>
          <w:rFonts w:ascii="Raleway" w:hAnsi="Raleway"/>
          <w:sz w:val="20"/>
          <w:szCs w:val="20"/>
        </w:rPr>
        <w:t xml:space="preserve"> and 6</w:t>
      </w:r>
      <w:r w:rsidR="00941E0F" w:rsidRPr="001D4D70">
        <w:rPr>
          <w:rFonts w:ascii="Raleway" w:hAnsi="Raleway"/>
          <w:sz w:val="20"/>
          <w:szCs w:val="20"/>
        </w:rPr>
        <w:t xml:space="preserve"> below, there is </w:t>
      </w:r>
      <w:r w:rsidR="0094293F" w:rsidRPr="001D4D70">
        <w:rPr>
          <w:rFonts w:ascii="Raleway" w:hAnsi="Raleway"/>
          <w:sz w:val="20"/>
          <w:szCs w:val="20"/>
        </w:rPr>
        <w:t xml:space="preserve">a cancellation of the </w:t>
      </w:r>
      <w:r w:rsidR="008C0E37" w:rsidRPr="001D4D70">
        <w:rPr>
          <w:rFonts w:ascii="Raleway" w:hAnsi="Raleway"/>
          <w:sz w:val="20"/>
          <w:szCs w:val="20"/>
        </w:rPr>
        <w:t>P</w:t>
      </w:r>
      <w:r w:rsidR="0094293F" w:rsidRPr="001D4D70">
        <w:rPr>
          <w:rFonts w:ascii="Raleway" w:hAnsi="Raleway"/>
          <w:sz w:val="20"/>
          <w:szCs w:val="20"/>
        </w:rPr>
        <w:t>roduction as set out in paragraph 1 above</w:t>
      </w:r>
      <w:r w:rsidR="00516452" w:rsidRPr="001D4D70">
        <w:rPr>
          <w:rFonts w:ascii="Raleway" w:hAnsi="Raleway"/>
          <w:sz w:val="20"/>
          <w:szCs w:val="20"/>
        </w:rPr>
        <w:t xml:space="preserve"> (whether due to the circumstances set out in </w:t>
      </w:r>
      <w:del w:id="39" w:author="Author" w:date="2024-03-28T09:43:00Z">
        <w:r w:rsidR="00516452" w:rsidRPr="001D4D70">
          <w:rPr>
            <w:rFonts w:ascii="Raleway" w:hAnsi="Raleway"/>
            <w:sz w:val="20"/>
            <w:szCs w:val="20"/>
          </w:rPr>
          <w:delText>sub-</w:delText>
        </w:r>
      </w:del>
      <w:r w:rsidR="00516452" w:rsidRPr="001D4D70">
        <w:rPr>
          <w:rFonts w:ascii="Raleway" w:hAnsi="Raleway"/>
          <w:sz w:val="20"/>
          <w:szCs w:val="20"/>
        </w:rPr>
        <w:t>clause</w:t>
      </w:r>
      <w:del w:id="40" w:author="Richard Lindsay" w:date="2024-03-28T09:53:00Z">
        <w:r w:rsidR="00516452" w:rsidRPr="001D4D70" w:rsidDel="007A233B">
          <w:rPr>
            <w:rFonts w:ascii="Raleway" w:hAnsi="Raleway"/>
            <w:sz w:val="20"/>
            <w:szCs w:val="20"/>
          </w:rPr>
          <w:delText>s</w:delText>
        </w:r>
      </w:del>
      <w:r w:rsidR="00516452" w:rsidRPr="001D4D70">
        <w:rPr>
          <w:rFonts w:ascii="Raleway" w:hAnsi="Raleway"/>
          <w:sz w:val="20"/>
          <w:szCs w:val="20"/>
        </w:rPr>
        <w:t xml:space="preserve"> </w:t>
      </w:r>
      <w:del w:id="41" w:author="Author" w:date="2024-03-28T09:43:00Z">
        <w:r w:rsidR="00174D96" w:rsidRPr="001D4D70">
          <w:rPr>
            <w:rFonts w:ascii="Raleway" w:hAnsi="Raleway"/>
            <w:sz w:val="20"/>
            <w:szCs w:val="20"/>
          </w:rPr>
          <w:delText xml:space="preserve">1a </w:delText>
        </w:r>
        <w:r w:rsidR="00516452" w:rsidRPr="001D4D70">
          <w:rPr>
            <w:rFonts w:ascii="Raleway" w:hAnsi="Raleway"/>
            <w:sz w:val="20"/>
            <w:szCs w:val="20"/>
          </w:rPr>
          <w:delText xml:space="preserve">or </w:delText>
        </w:r>
        <w:r w:rsidR="00174D96" w:rsidRPr="001D4D70">
          <w:rPr>
            <w:rFonts w:ascii="Raleway" w:hAnsi="Raleway"/>
            <w:sz w:val="20"/>
            <w:szCs w:val="20"/>
          </w:rPr>
          <w:delText xml:space="preserve">1b </w:delText>
        </w:r>
        <w:r w:rsidR="00AE6541" w:rsidRPr="001D4D70">
          <w:rPr>
            <w:rFonts w:ascii="Raleway" w:hAnsi="Raleway"/>
            <w:sz w:val="20"/>
            <w:szCs w:val="20"/>
          </w:rPr>
          <w:delText>or 1</w:delText>
        </w:r>
        <w:r w:rsidR="00174D96" w:rsidRPr="001D4D70">
          <w:rPr>
            <w:rFonts w:ascii="Raleway" w:hAnsi="Raleway"/>
            <w:sz w:val="20"/>
            <w:szCs w:val="20"/>
          </w:rPr>
          <w:delText>c</w:delText>
        </w:r>
      </w:del>
      <w:ins w:id="42" w:author="Author" w:date="2024-03-28T09:43:00Z">
        <w:r w:rsidR="00174D96" w:rsidRPr="001D4D70">
          <w:rPr>
            <w:rFonts w:ascii="Raleway" w:hAnsi="Raleway"/>
            <w:sz w:val="20"/>
            <w:szCs w:val="20"/>
          </w:rPr>
          <w:t>1</w:t>
        </w:r>
      </w:ins>
      <w:r w:rsidR="00516452" w:rsidRPr="001D4D70">
        <w:rPr>
          <w:rFonts w:ascii="Raleway" w:hAnsi="Raleway"/>
          <w:sz w:val="20"/>
          <w:szCs w:val="20"/>
        </w:rPr>
        <w:t>, or otherwise)</w:t>
      </w:r>
      <w:r w:rsidR="00390A84" w:rsidRPr="001D4D70">
        <w:rPr>
          <w:rFonts w:ascii="Raleway" w:hAnsi="Raleway"/>
          <w:sz w:val="20"/>
          <w:szCs w:val="20"/>
        </w:rPr>
        <w:t>:</w:t>
      </w:r>
    </w:p>
    <w:p w14:paraId="21ABE6B9" w14:textId="77777777" w:rsidR="00390A84" w:rsidRPr="001D4D70" w:rsidRDefault="00390A84" w:rsidP="00227604">
      <w:pPr>
        <w:pStyle w:val="ListParagraph"/>
        <w:rPr>
          <w:rFonts w:ascii="Raleway" w:hAnsi="Raleway"/>
          <w:sz w:val="20"/>
          <w:szCs w:val="20"/>
        </w:rPr>
      </w:pPr>
    </w:p>
    <w:p w14:paraId="28B85CF0" w14:textId="4770762D" w:rsidR="00390A84" w:rsidRPr="001D4D70" w:rsidRDefault="00E32B00" w:rsidP="00227604">
      <w:pPr>
        <w:pStyle w:val="ListParagraph"/>
        <w:numPr>
          <w:ilvl w:val="1"/>
          <w:numId w:val="2"/>
        </w:numPr>
        <w:ind w:hanging="306"/>
        <w:rPr>
          <w:rFonts w:ascii="Raleway" w:hAnsi="Raleway"/>
          <w:sz w:val="20"/>
          <w:szCs w:val="20"/>
        </w:rPr>
      </w:pPr>
      <w:r w:rsidRPr="001D4D70">
        <w:rPr>
          <w:rFonts w:ascii="Raleway" w:hAnsi="Raleway"/>
          <w:sz w:val="20"/>
          <w:szCs w:val="20"/>
        </w:rPr>
        <w:t>neither the Production Company nor the Agency shall be in breach of the Production Agreement</w:t>
      </w:r>
      <w:r w:rsidR="00547665" w:rsidRPr="001D4D70">
        <w:rPr>
          <w:rFonts w:ascii="Raleway" w:hAnsi="Raleway"/>
          <w:sz w:val="20"/>
          <w:szCs w:val="20"/>
        </w:rPr>
        <w:t>,</w:t>
      </w:r>
      <w:r w:rsidRPr="001D4D70">
        <w:rPr>
          <w:rFonts w:ascii="Raleway" w:hAnsi="Raleway"/>
          <w:sz w:val="20"/>
          <w:szCs w:val="20"/>
        </w:rPr>
        <w:t xml:space="preserve"> the Agency shall not be in breach of the Advertising Agreement</w:t>
      </w:r>
      <w:r w:rsidR="00A372C3" w:rsidRPr="001D4D70">
        <w:rPr>
          <w:rFonts w:ascii="Raleway" w:hAnsi="Raleway"/>
          <w:sz w:val="20"/>
          <w:szCs w:val="20"/>
        </w:rPr>
        <w:t xml:space="preserve"> and neither the Production Company nor Agency shall be liable for any delays, costs or damages associated with any such event</w:t>
      </w:r>
      <w:r w:rsidR="00390A84" w:rsidRPr="001D4D70">
        <w:rPr>
          <w:rFonts w:ascii="Raleway" w:hAnsi="Raleway"/>
          <w:sz w:val="20"/>
          <w:szCs w:val="20"/>
        </w:rPr>
        <w:t>;</w:t>
      </w:r>
      <w:r w:rsidRPr="001D4D70">
        <w:rPr>
          <w:rFonts w:ascii="Raleway" w:hAnsi="Raleway"/>
          <w:sz w:val="20"/>
          <w:szCs w:val="20"/>
        </w:rPr>
        <w:t xml:space="preserve"> and</w:t>
      </w:r>
    </w:p>
    <w:p w14:paraId="6E716148" w14:textId="4F228F76" w:rsidR="00390A84" w:rsidRPr="001D4D70" w:rsidRDefault="00390A84" w:rsidP="00227604">
      <w:pPr>
        <w:pStyle w:val="ListParagraph"/>
        <w:rPr>
          <w:rFonts w:ascii="Raleway" w:hAnsi="Raleway"/>
          <w:sz w:val="20"/>
          <w:szCs w:val="20"/>
        </w:rPr>
      </w:pPr>
    </w:p>
    <w:p w14:paraId="2CD097B2" w14:textId="32ADD1C9" w:rsidR="00527923" w:rsidRPr="001D4D70" w:rsidRDefault="0094293F" w:rsidP="00227604">
      <w:pPr>
        <w:pStyle w:val="ListParagraph"/>
        <w:numPr>
          <w:ilvl w:val="1"/>
          <w:numId w:val="2"/>
        </w:numPr>
        <w:rPr>
          <w:rFonts w:ascii="Raleway" w:hAnsi="Raleway"/>
          <w:sz w:val="20"/>
          <w:szCs w:val="20"/>
        </w:rPr>
      </w:pPr>
      <w:r w:rsidRPr="001D4D70">
        <w:rPr>
          <w:rFonts w:ascii="Raleway" w:hAnsi="Raleway"/>
          <w:sz w:val="20"/>
          <w:szCs w:val="20"/>
        </w:rPr>
        <w:t xml:space="preserve">the Agency shall be entitled to recover from the Client </w:t>
      </w:r>
      <w:r w:rsidR="00351529" w:rsidRPr="001D4D70">
        <w:rPr>
          <w:rFonts w:ascii="Raleway" w:hAnsi="Raleway"/>
          <w:sz w:val="20"/>
          <w:szCs w:val="20"/>
        </w:rPr>
        <w:t xml:space="preserve">and the Client shall pay to the Agency </w:t>
      </w:r>
      <w:r w:rsidR="00B71597" w:rsidRPr="001D4D70">
        <w:rPr>
          <w:rFonts w:ascii="Raleway" w:hAnsi="Raleway"/>
          <w:sz w:val="20"/>
          <w:szCs w:val="20"/>
        </w:rPr>
        <w:t xml:space="preserve">in accordance with </w:t>
      </w:r>
      <w:r w:rsidR="00BF034A" w:rsidRPr="001D4D70">
        <w:rPr>
          <w:rFonts w:ascii="Raleway" w:hAnsi="Raleway"/>
          <w:sz w:val="20"/>
          <w:szCs w:val="20"/>
        </w:rPr>
        <w:t xml:space="preserve">the </w:t>
      </w:r>
      <w:r w:rsidR="00A412CE" w:rsidRPr="001D4D70">
        <w:rPr>
          <w:rFonts w:ascii="Raleway" w:hAnsi="Raleway"/>
          <w:sz w:val="20"/>
          <w:szCs w:val="20"/>
        </w:rPr>
        <w:t xml:space="preserve">relevant </w:t>
      </w:r>
      <w:r w:rsidR="00BF034A" w:rsidRPr="001D4D70">
        <w:rPr>
          <w:rFonts w:ascii="Raleway" w:hAnsi="Raleway"/>
          <w:sz w:val="20"/>
          <w:szCs w:val="20"/>
        </w:rPr>
        <w:t xml:space="preserve">payment </w:t>
      </w:r>
      <w:r w:rsidR="00A412CE" w:rsidRPr="001D4D70">
        <w:rPr>
          <w:rFonts w:ascii="Raleway" w:hAnsi="Raleway"/>
          <w:sz w:val="20"/>
          <w:szCs w:val="20"/>
        </w:rPr>
        <w:t>period</w:t>
      </w:r>
      <w:r w:rsidR="00BF034A" w:rsidRPr="001D4D70">
        <w:rPr>
          <w:rFonts w:ascii="Raleway" w:hAnsi="Raleway"/>
          <w:sz w:val="20"/>
          <w:szCs w:val="20"/>
        </w:rPr>
        <w:t xml:space="preserve"> specified in the </w:t>
      </w:r>
      <w:r w:rsidR="00B71597" w:rsidRPr="001D4D70">
        <w:rPr>
          <w:rFonts w:ascii="Raleway" w:hAnsi="Raleway"/>
          <w:sz w:val="20"/>
          <w:szCs w:val="20"/>
        </w:rPr>
        <w:t>Advertising Agreement (or if none, within [</w:t>
      </w:r>
      <w:r w:rsidR="00781AE9" w:rsidRPr="001D4D70">
        <w:rPr>
          <w:rFonts w:ascii="Raleway" w:hAnsi="Raleway"/>
          <w:sz w:val="20"/>
          <w:szCs w:val="20"/>
          <w:highlight w:val="yellow"/>
        </w:rPr>
        <w:t>30</w:t>
      </w:r>
      <w:r w:rsidR="00AE0D3C" w:rsidRPr="001D4D70">
        <w:rPr>
          <w:rFonts w:ascii="Raleway" w:hAnsi="Raleway"/>
          <w:sz w:val="20"/>
          <w:szCs w:val="20"/>
        </w:rPr>
        <w:t>] days</w:t>
      </w:r>
      <w:r w:rsidR="00B71597" w:rsidRPr="001D4D70">
        <w:rPr>
          <w:rFonts w:ascii="Raleway" w:hAnsi="Raleway"/>
          <w:sz w:val="20"/>
          <w:szCs w:val="20"/>
        </w:rPr>
        <w:t xml:space="preserve"> of </w:t>
      </w:r>
      <w:r w:rsidR="00E56ED2">
        <w:rPr>
          <w:rFonts w:ascii="Raleway" w:hAnsi="Raleway"/>
          <w:sz w:val="20"/>
          <w:szCs w:val="20"/>
        </w:rPr>
        <w:t>date of invoice</w:t>
      </w:r>
      <w:r w:rsidR="00B71597" w:rsidRPr="001D4D70">
        <w:rPr>
          <w:rFonts w:ascii="Raleway" w:hAnsi="Raleway"/>
          <w:sz w:val="20"/>
          <w:szCs w:val="20"/>
        </w:rPr>
        <w:t>)</w:t>
      </w:r>
      <w:r w:rsidR="00527923" w:rsidRPr="001D4D70">
        <w:rPr>
          <w:rFonts w:ascii="Raleway" w:hAnsi="Raleway"/>
          <w:sz w:val="20"/>
          <w:szCs w:val="20"/>
        </w:rPr>
        <w:t>:</w:t>
      </w:r>
    </w:p>
    <w:p w14:paraId="149146C3" w14:textId="77777777" w:rsidR="00527923" w:rsidRPr="001D4D70" w:rsidRDefault="00527923" w:rsidP="00527923">
      <w:pPr>
        <w:pStyle w:val="ListParagraph"/>
        <w:rPr>
          <w:rFonts w:ascii="Raleway" w:hAnsi="Raleway"/>
          <w:sz w:val="20"/>
          <w:szCs w:val="20"/>
        </w:rPr>
      </w:pPr>
    </w:p>
    <w:p w14:paraId="4C0BA768" w14:textId="7B8C04AC" w:rsidR="00527923" w:rsidRPr="001D4D70" w:rsidRDefault="0094293F" w:rsidP="00E56D46">
      <w:pPr>
        <w:pStyle w:val="ListParagraph"/>
        <w:numPr>
          <w:ilvl w:val="2"/>
          <w:numId w:val="2"/>
        </w:numPr>
        <w:ind w:left="1985" w:hanging="567"/>
        <w:rPr>
          <w:rFonts w:ascii="Raleway" w:hAnsi="Raleway"/>
          <w:sz w:val="20"/>
          <w:szCs w:val="20"/>
        </w:rPr>
      </w:pPr>
      <w:r w:rsidRPr="003160D6">
        <w:rPr>
          <w:rFonts w:ascii="Raleway" w:hAnsi="Raleway"/>
          <w:sz w:val="20"/>
          <w:szCs w:val="20"/>
        </w:rPr>
        <w:t>an amount in respect of work performed by the Production Company up to the date of the notice of cancellation</w:t>
      </w:r>
      <w:r w:rsidR="005224C2">
        <w:rPr>
          <w:rFonts w:ascii="Raleway" w:hAnsi="Raleway"/>
          <w:sz w:val="20"/>
          <w:szCs w:val="20"/>
        </w:rPr>
        <w:t>,</w:t>
      </w:r>
      <w:r w:rsidRPr="003160D6">
        <w:rPr>
          <w:rFonts w:ascii="Raleway" w:hAnsi="Raleway"/>
          <w:sz w:val="20"/>
          <w:szCs w:val="20"/>
        </w:rPr>
        <w:t xml:space="preserve"> together with any unavoidable costs actually and already incurred </w:t>
      </w:r>
      <w:r w:rsidR="009E3B05" w:rsidRPr="003160D6">
        <w:rPr>
          <w:rFonts w:ascii="Raleway" w:hAnsi="Raleway"/>
          <w:sz w:val="20"/>
          <w:szCs w:val="20"/>
        </w:rPr>
        <w:t xml:space="preserve">or committed to </w:t>
      </w:r>
      <w:r w:rsidRPr="003160D6">
        <w:rPr>
          <w:rFonts w:ascii="Raleway" w:hAnsi="Raleway"/>
          <w:sz w:val="20"/>
          <w:szCs w:val="20"/>
        </w:rPr>
        <w:t>by the Production Company</w:t>
      </w:r>
      <w:r w:rsidR="00CD4DCD" w:rsidRPr="003160D6">
        <w:rPr>
          <w:rFonts w:ascii="Raleway" w:hAnsi="Raleway"/>
          <w:sz w:val="20"/>
          <w:szCs w:val="20"/>
        </w:rPr>
        <w:t xml:space="preserve">, </w:t>
      </w:r>
      <w:r w:rsidR="00244A33" w:rsidRPr="003160D6">
        <w:rPr>
          <w:rFonts w:ascii="Raleway" w:hAnsi="Raleway"/>
          <w:sz w:val="20"/>
          <w:szCs w:val="20"/>
        </w:rPr>
        <w:t>including</w:t>
      </w:r>
      <w:r w:rsidR="005224C2">
        <w:rPr>
          <w:rFonts w:ascii="Raleway" w:hAnsi="Raleway"/>
          <w:sz w:val="20"/>
          <w:szCs w:val="20"/>
        </w:rPr>
        <w:t>:</w:t>
      </w:r>
      <w:r w:rsidR="00D93F33" w:rsidRPr="003160D6">
        <w:rPr>
          <w:rFonts w:ascii="Raleway" w:hAnsi="Raleway"/>
          <w:sz w:val="20"/>
          <w:szCs w:val="20"/>
        </w:rPr>
        <w:t xml:space="preserve"> </w:t>
      </w:r>
      <w:r w:rsidR="00CD4DCD" w:rsidRPr="003160D6">
        <w:rPr>
          <w:rFonts w:ascii="Raleway" w:hAnsi="Raleway"/>
          <w:sz w:val="20"/>
          <w:szCs w:val="20"/>
        </w:rPr>
        <w:t>(i)</w:t>
      </w:r>
      <w:r w:rsidR="00244A33" w:rsidRPr="003160D6">
        <w:rPr>
          <w:rFonts w:ascii="Raleway" w:hAnsi="Raleway"/>
          <w:sz w:val="20"/>
          <w:szCs w:val="20"/>
        </w:rPr>
        <w:t xml:space="preserve"> crew </w:t>
      </w:r>
      <w:r w:rsidR="000C5F89" w:rsidRPr="003160D6">
        <w:rPr>
          <w:rFonts w:ascii="Raleway" w:hAnsi="Raleway"/>
          <w:sz w:val="20"/>
          <w:szCs w:val="20"/>
        </w:rPr>
        <w:t>costs</w:t>
      </w:r>
      <w:r w:rsidR="000C5F89">
        <w:rPr>
          <w:rFonts w:ascii="Raleway" w:hAnsi="Raleway"/>
          <w:sz w:val="20"/>
          <w:szCs w:val="20"/>
        </w:rPr>
        <w:t>,</w:t>
      </w:r>
      <w:r w:rsidR="000C5F89" w:rsidRPr="003160D6">
        <w:rPr>
          <w:rFonts w:ascii="Raleway" w:hAnsi="Raleway"/>
          <w:sz w:val="20"/>
          <w:szCs w:val="20"/>
        </w:rPr>
        <w:t xml:space="preserve"> </w:t>
      </w:r>
      <w:r w:rsidR="000C5F89" w:rsidRPr="001B6424">
        <w:rPr>
          <w:rFonts w:ascii="Raleway" w:hAnsi="Raleway"/>
          <w:sz w:val="20"/>
          <w:szCs w:val="20"/>
        </w:rPr>
        <w:t>in respect of which paragraph 2.a</w:t>
      </w:r>
      <w:r w:rsidR="001B6424">
        <w:rPr>
          <w:rFonts w:ascii="Raleway" w:hAnsi="Raleway"/>
          <w:sz w:val="20"/>
          <w:szCs w:val="20"/>
        </w:rPr>
        <w:t xml:space="preserve">. </w:t>
      </w:r>
      <w:r w:rsidR="000C5F89" w:rsidRPr="001B6424">
        <w:rPr>
          <w:rFonts w:ascii="Raleway" w:hAnsi="Raleway"/>
          <w:sz w:val="20"/>
          <w:szCs w:val="20"/>
        </w:rPr>
        <w:t>in the schedule below shall apply if the Production is in the UK</w:t>
      </w:r>
      <w:r w:rsidR="00CD4DCD" w:rsidRPr="003160D6">
        <w:rPr>
          <w:rFonts w:ascii="Raleway" w:hAnsi="Raleway"/>
          <w:sz w:val="20"/>
          <w:szCs w:val="20"/>
        </w:rPr>
        <w:t xml:space="preserve">; and (ii) </w:t>
      </w:r>
      <w:r w:rsidR="000C5F89">
        <w:rPr>
          <w:rFonts w:ascii="Raleway" w:hAnsi="Raleway"/>
          <w:sz w:val="20"/>
          <w:szCs w:val="20"/>
        </w:rPr>
        <w:t xml:space="preserve">a </w:t>
      </w:r>
      <w:r w:rsidR="00D93F33" w:rsidRPr="003160D6">
        <w:rPr>
          <w:rFonts w:ascii="Raleway" w:hAnsi="Raleway"/>
          <w:sz w:val="20"/>
          <w:szCs w:val="20"/>
        </w:rPr>
        <w:t>Production Fee</w:t>
      </w:r>
      <w:r w:rsidR="005421EA">
        <w:rPr>
          <w:rFonts w:ascii="Raleway" w:hAnsi="Raleway"/>
          <w:sz w:val="20"/>
          <w:szCs w:val="20"/>
        </w:rPr>
        <w:t>, and a</w:t>
      </w:r>
      <w:r w:rsidR="00D93F33" w:rsidRPr="003160D6">
        <w:rPr>
          <w:rFonts w:ascii="Raleway" w:hAnsi="Raleway"/>
          <w:sz w:val="20"/>
          <w:szCs w:val="20"/>
        </w:rPr>
        <w:t xml:space="preserve"> </w:t>
      </w:r>
      <w:r w:rsidR="000C5F89">
        <w:rPr>
          <w:rFonts w:ascii="Raleway" w:hAnsi="Raleway"/>
          <w:sz w:val="20"/>
          <w:szCs w:val="20"/>
        </w:rPr>
        <w:t>D</w:t>
      </w:r>
      <w:r w:rsidR="00D93F33" w:rsidRPr="003160D6">
        <w:rPr>
          <w:rFonts w:ascii="Raleway" w:hAnsi="Raleway"/>
          <w:sz w:val="20"/>
          <w:szCs w:val="20"/>
        </w:rPr>
        <w:t>irector</w:t>
      </w:r>
      <w:r w:rsidR="000C5F89">
        <w:rPr>
          <w:rFonts w:ascii="Raleway" w:hAnsi="Raleway"/>
          <w:sz w:val="20"/>
          <w:szCs w:val="20"/>
        </w:rPr>
        <w:t>’s Fee</w:t>
      </w:r>
      <w:r w:rsidR="00D93F33" w:rsidRPr="003160D6">
        <w:rPr>
          <w:rFonts w:ascii="Raleway" w:hAnsi="Raleway"/>
          <w:sz w:val="20"/>
          <w:szCs w:val="20"/>
        </w:rPr>
        <w:t xml:space="preserve"> and </w:t>
      </w:r>
      <w:r w:rsidR="000C5F89">
        <w:rPr>
          <w:rFonts w:ascii="Raleway" w:hAnsi="Raleway"/>
          <w:sz w:val="20"/>
          <w:szCs w:val="20"/>
        </w:rPr>
        <w:t>P</w:t>
      </w:r>
      <w:r w:rsidR="00D93F33" w:rsidRPr="003160D6">
        <w:rPr>
          <w:rFonts w:ascii="Raleway" w:hAnsi="Raleway"/>
          <w:sz w:val="20"/>
          <w:szCs w:val="20"/>
        </w:rPr>
        <w:t>roducer</w:t>
      </w:r>
      <w:r w:rsidR="000C5F89">
        <w:rPr>
          <w:rFonts w:ascii="Raleway" w:hAnsi="Raleway"/>
          <w:sz w:val="20"/>
          <w:szCs w:val="20"/>
        </w:rPr>
        <w:t>’s Fee</w:t>
      </w:r>
      <w:r w:rsidR="005224C2">
        <w:rPr>
          <w:rFonts w:ascii="Raleway" w:hAnsi="Raleway"/>
          <w:sz w:val="20"/>
          <w:szCs w:val="20"/>
        </w:rPr>
        <w:t xml:space="preserve"> </w:t>
      </w:r>
      <w:r w:rsidR="000C5F89">
        <w:rPr>
          <w:rFonts w:ascii="Raleway" w:hAnsi="Raleway"/>
          <w:sz w:val="20"/>
          <w:szCs w:val="20"/>
        </w:rPr>
        <w:t xml:space="preserve">as set </w:t>
      </w:r>
      <w:r w:rsidR="00D93F33" w:rsidRPr="003160D6">
        <w:rPr>
          <w:rFonts w:ascii="Raleway" w:hAnsi="Raleway"/>
          <w:sz w:val="20"/>
          <w:szCs w:val="20"/>
        </w:rPr>
        <w:t xml:space="preserve">out in </w:t>
      </w:r>
      <w:r w:rsidR="00AD5F11" w:rsidRPr="003160D6">
        <w:rPr>
          <w:rFonts w:ascii="Raleway" w:hAnsi="Raleway"/>
          <w:sz w:val="20"/>
          <w:szCs w:val="20"/>
        </w:rPr>
        <w:t xml:space="preserve">paragraph </w:t>
      </w:r>
      <w:r w:rsidR="001B6424">
        <w:rPr>
          <w:rFonts w:ascii="Raleway" w:hAnsi="Raleway"/>
          <w:sz w:val="20"/>
          <w:szCs w:val="20"/>
        </w:rPr>
        <w:t>2.b.</w:t>
      </w:r>
      <w:r w:rsidR="00D93F33" w:rsidRPr="003160D6">
        <w:rPr>
          <w:rFonts w:ascii="Raleway" w:hAnsi="Raleway"/>
          <w:sz w:val="20"/>
          <w:szCs w:val="20"/>
        </w:rPr>
        <w:t xml:space="preserve"> in the </w:t>
      </w:r>
      <w:r w:rsidR="00AD5F11" w:rsidRPr="003160D6">
        <w:rPr>
          <w:rFonts w:ascii="Raleway" w:hAnsi="Raleway"/>
          <w:sz w:val="20"/>
          <w:szCs w:val="20"/>
        </w:rPr>
        <w:t>s</w:t>
      </w:r>
      <w:r w:rsidR="00D93F33" w:rsidRPr="003160D6">
        <w:rPr>
          <w:rFonts w:ascii="Raleway" w:hAnsi="Raleway"/>
          <w:sz w:val="20"/>
          <w:szCs w:val="20"/>
        </w:rPr>
        <w:t xml:space="preserve">chedule </w:t>
      </w:r>
      <w:r w:rsidR="00AD5F11" w:rsidRPr="003160D6">
        <w:rPr>
          <w:rFonts w:ascii="Raleway" w:hAnsi="Raleway"/>
          <w:sz w:val="20"/>
          <w:szCs w:val="20"/>
        </w:rPr>
        <w:t>below</w:t>
      </w:r>
      <w:r w:rsidR="001B6424">
        <w:rPr>
          <w:rFonts w:ascii="Raleway" w:hAnsi="Raleway"/>
          <w:sz w:val="20"/>
          <w:szCs w:val="20"/>
        </w:rPr>
        <w:t>,</w:t>
      </w:r>
      <w:r w:rsidR="00AF1AEC">
        <w:rPr>
          <w:rFonts w:ascii="Raleway" w:hAnsi="Raleway"/>
          <w:sz w:val="20"/>
          <w:szCs w:val="20"/>
        </w:rPr>
        <w:t xml:space="preserve"> all such costs and fees</w:t>
      </w:r>
      <w:r w:rsidR="0004725F">
        <w:rPr>
          <w:rFonts w:ascii="Raleway" w:hAnsi="Raleway"/>
          <w:sz w:val="20"/>
          <w:szCs w:val="20"/>
        </w:rPr>
        <w:t xml:space="preserve"> </w:t>
      </w:r>
      <w:r w:rsidR="0004725F" w:rsidRPr="001B6424">
        <w:rPr>
          <w:rFonts w:ascii="Raleway" w:hAnsi="Raleway"/>
          <w:sz w:val="20"/>
          <w:szCs w:val="20"/>
        </w:rPr>
        <w:t>subject to para</w:t>
      </w:r>
      <w:r w:rsidR="001B6424">
        <w:rPr>
          <w:rFonts w:ascii="Raleway" w:hAnsi="Raleway"/>
          <w:sz w:val="20"/>
          <w:szCs w:val="20"/>
        </w:rPr>
        <w:t>graph</w:t>
      </w:r>
      <w:r w:rsidR="0004725F" w:rsidRPr="001B6424">
        <w:rPr>
          <w:rFonts w:ascii="Raleway" w:hAnsi="Raleway"/>
          <w:sz w:val="20"/>
          <w:szCs w:val="20"/>
        </w:rPr>
        <w:t xml:space="preserve"> 3 of the schedule</w:t>
      </w:r>
      <w:r w:rsidR="00881EDA" w:rsidRPr="001B6424">
        <w:rPr>
          <w:rFonts w:ascii="Raleway" w:hAnsi="Raleway"/>
          <w:sz w:val="20"/>
          <w:szCs w:val="20"/>
        </w:rPr>
        <w:t xml:space="preserve"> below</w:t>
      </w:r>
      <w:r w:rsidR="00881EDA">
        <w:rPr>
          <w:rFonts w:ascii="Raleway" w:hAnsi="Raleway"/>
          <w:sz w:val="20"/>
          <w:szCs w:val="20"/>
        </w:rPr>
        <w:t>;</w:t>
      </w:r>
      <w:r w:rsidR="00527923" w:rsidRPr="001D4D70">
        <w:rPr>
          <w:rFonts w:ascii="Raleway" w:hAnsi="Raleway"/>
          <w:sz w:val="20"/>
          <w:szCs w:val="20"/>
        </w:rPr>
        <w:t xml:space="preserve"> and</w:t>
      </w:r>
    </w:p>
    <w:p w14:paraId="70CDEE5D" w14:textId="77777777" w:rsidR="00527923" w:rsidRPr="001D4D70" w:rsidRDefault="00527923" w:rsidP="00E56D46">
      <w:pPr>
        <w:pStyle w:val="ListParagraph"/>
        <w:ind w:left="1985"/>
        <w:rPr>
          <w:rFonts w:ascii="Raleway" w:hAnsi="Raleway"/>
          <w:sz w:val="20"/>
          <w:szCs w:val="20"/>
        </w:rPr>
      </w:pPr>
    </w:p>
    <w:p w14:paraId="4B648C83" w14:textId="27E3D38D" w:rsidR="00527923" w:rsidRPr="001D4D70" w:rsidRDefault="00527923" w:rsidP="00E56D46">
      <w:pPr>
        <w:pStyle w:val="ListParagraph"/>
        <w:numPr>
          <w:ilvl w:val="2"/>
          <w:numId w:val="2"/>
        </w:numPr>
        <w:ind w:left="1985" w:hanging="567"/>
        <w:rPr>
          <w:rFonts w:ascii="Raleway" w:hAnsi="Raleway"/>
          <w:sz w:val="20"/>
          <w:szCs w:val="20"/>
        </w:rPr>
      </w:pPr>
      <w:r w:rsidRPr="001D4D70">
        <w:rPr>
          <w:rFonts w:ascii="Raleway" w:hAnsi="Raleway"/>
          <w:sz w:val="20"/>
          <w:szCs w:val="20"/>
        </w:rPr>
        <w:t>any other costs (including other third party costs) incurred by the Agency, including by way of example only, talent fees</w:t>
      </w:r>
      <w:r w:rsidR="00961E38" w:rsidRPr="001D4D70">
        <w:rPr>
          <w:rFonts w:ascii="Raleway" w:hAnsi="Raleway"/>
          <w:sz w:val="20"/>
          <w:szCs w:val="20"/>
        </w:rPr>
        <w:t xml:space="preserve"> (in addition to any fees or costs payable under the Advertising Agreement)</w:t>
      </w:r>
      <w:r w:rsidR="001B6424">
        <w:rPr>
          <w:rFonts w:ascii="Raleway" w:hAnsi="Raleway"/>
          <w:sz w:val="20"/>
          <w:szCs w:val="20"/>
        </w:rPr>
        <w:t>; and</w:t>
      </w:r>
    </w:p>
    <w:p w14:paraId="739E9638" w14:textId="77777777" w:rsidR="00527923" w:rsidRPr="001D4D70" w:rsidRDefault="00527923" w:rsidP="00E56D46">
      <w:pPr>
        <w:ind w:left="1418"/>
        <w:rPr>
          <w:rFonts w:ascii="Raleway" w:hAnsi="Raleway"/>
          <w:sz w:val="20"/>
          <w:szCs w:val="20"/>
        </w:rPr>
      </w:pPr>
    </w:p>
    <w:p w14:paraId="3040E9A4" w14:textId="1269C95B" w:rsidR="00BF0132" w:rsidRPr="001D4D70" w:rsidRDefault="003454BF" w:rsidP="00512255">
      <w:pPr>
        <w:pStyle w:val="ListParagraph"/>
        <w:numPr>
          <w:ilvl w:val="1"/>
          <w:numId w:val="2"/>
        </w:numPr>
        <w:rPr>
          <w:rFonts w:ascii="Raleway" w:hAnsi="Raleway"/>
          <w:sz w:val="20"/>
          <w:szCs w:val="20"/>
        </w:rPr>
      </w:pPr>
      <w:r w:rsidRPr="001D4D70">
        <w:rPr>
          <w:rFonts w:ascii="Raleway" w:hAnsi="Raleway"/>
          <w:sz w:val="20"/>
          <w:szCs w:val="20"/>
        </w:rPr>
        <w:t>provided that</w:t>
      </w:r>
      <w:r w:rsidR="00527923" w:rsidRPr="001D4D70">
        <w:rPr>
          <w:rFonts w:ascii="Raleway" w:hAnsi="Raleway"/>
          <w:sz w:val="20"/>
          <w:szCs w:val="20"/>
        </w:rPr>
        <w:t>, in the case of such costs</w:t>
      </w:r>
      <w:r w:rsidR="00C875FE" w:rsidRPr="001D4D70">
        <w:rPr>
          <w:rFonts w:ascii="Raleway" w:hAnsi="Raleway"/>
          <w:sz w:val="20"/>
          <w:szCs w:val="20"/>
        </w:rPr>
        <w:t xml:space="preserve"> referred to in </w:t>
      </w:r>
      <w:r w:rsidR="00857F9A" w:rsidRPr="001D4D70">
        <w:rPr>
          <w:rFonts w:ascii="Raleway" w:hAnsi="Raleway"/>
          <w:sz w:val="20"/>
          <w:szCs w:val="20"/>
        </w:rPr>
        <w:t>3</w:t>
      </w:r>
      <w:r w:rsidR="00C875FE" w:rsidRPr="001D4D70">
        <w:rPr>
          <w:rFonts w:ascii="Raleway" w:hAnsi="Raleway"/>
          <w:sz w:val="20"/>
          <w:szCs w:val="20"/>
        </w:rPr>
        <w:t xml:space="preserve">b.(i) and </w:t>
      </w:r>
      <w:r w:rsidR="00857F9A" w:rsidRPr="001D4D70">
        <w:rPr>
          <w:rFonts w:ascii="Raleway" w:hAnsi="Raleway"/>
          <w:sz w:val="20"/>
          <w:szCs w:val="20"/>
        </w:rPr>
        <w:t>3</w:t>
      </w:r>
      <w:r w:rsidR="00C875FE" w:rsidRPr="001D4D70">
        <w:rPr>
          <w:rFonts w:ascii="Raleway" w:hAnsi="Raleway"/>
          <w:sz w:val="20"/>
          <w:szCs w:val="20"/>
        </w:rPr>
        <w:t>b.(ii) above</w:t>
      </w:r>
      <w:r w:rsidR="00BF0132" w:rsidRPr="001D4D70">
        <w:rPr>
          <w:rFonts w:ascii="Raleway" w:hAnsi="Raleway"/>
          <w:sz w:val="20"/>
          <w:szCs w:val="20"/>
        </w:rPr>
        <w:t>:</w:t>
      </w:r>
    </w:p>
    <w:p w14:paraId="42C1B872" w14:textId="77777777" w:rsidR="00BF0132" w:rsidRPr="001D4D70" w:rsidRDefault="00BF0132" w:rsidP="00E56D46">
      <w:pPr>
        <w:pStyle w:val="ListParagraph"/>
        <w:ind w:left="709"/>
        <w:rPr>
          <w:rFonts w:ascii="Raleway" w:hAnsi="Raleway"/>
          <w:sz w:val="20"/>
          <w:szCs w:val="20"/>
        </w:rPr>
      </w:pPr>
    </w:p>
    <w:p w14:paraId="6A5A17A1" w14:textId="227B2397" w:rsidR="00BF0132" w:rsidRPr="001D4D70" w:rsidRDefault="00351529" w:rsidP="00512255">
      <w:pPr>
        <w:pStyle w:val="ListParagraph"/>
        <w:numPr>
          <w:ilvl w:val="0"/>
          <w:numId w:val="6"/>
        </w:numPr>
        <w:ind w:left="1985" w:hanging="545"/>
        <w:rPr>
          <w:rFonts w:ascii="Raleway" w:hAnsi="Raleway"/>
          <w:sz w:val="20"/>
          <w:szCs w:val="20"/>
        </w:rPr>
      </w:pPr>
      <w:r w:rsidRPr="001D4D70">
        <w:rPr>
          <w:rFonts w:ascii="Raleway" w:hAnsi="Raleway"/>
          <w:sz w:val="20"/>
          <w:szCs w:val="20"/>
        </w:rPr>
        <w:t xml:space="preserve">neither </w:t>
      </w:r>
      <w:r w:rsidR="003454BF" w:rsidRPr="001D4D70">
        <w:rPr>
          <w:rFonts w:ascii="Raleway" w:hAnsi="Raleway"/>
          <w:sz w:val="20"/>
          <w:szCs w:val="20"/>
        </w:rPr>
        <w:t>the Agency</w:t>
      </w:r>
      <w:r w:rsidRPr="001D4D70">
        <w:rPr>
          <w:rFonts w:ascii="Raleway" w:hAnsi="Raleway"/>
          <w:sz w:val="20"/>
          <w:szCs w:val="20"/>
        </w:rPr>
        <w:t xml:space="preserve"> nor the Production Company</w:t>
      </w:r>
      <w:r w:rsidR="003454BF" w:rsidRPr="001D4D70">
        <w:rPr>
          <w:rFonts w:ascii="Raleway" w:hAnsi="Raleway"/>
          <w:sz w:val="20"/>
          <w:szCs w:val="20"/>
        </w:rPr>
        <w:t xml:space="preserve"> </w:t>
      </w:r>
      <w:r w:rsidR="00073CF1" w:rsidRPr="001D4D70">
        <w:rPr>
          <w:rFonts w:ascii="Raleway" w:hAnsi="Raleway"/>
          <w:sz w:val="20"/>
          <w:szCs w:val="20"/>
        </w:rPr>
        <w:t xml:space="preserve">(as relevant) </w:t>
      </w:r>
      <w:r w:rsidRPr="001D4D70">
        <w:rPr>
          <w:rFonts w:ascii="Raleway" w:hAnsi="Raleway"/>
          <w:sz w:val="20"/>
          <w:szCs w:val="20"/>
        </w:rPr>
        <w:t xml:space="preserve">are able to </w:t>
      </w:r>
      <w:r w:rsidR="003454BF" w:rsidRPr="001D4D70">
        <w:rPr>
          <w:rFonts w:ascii="Raleway" w:hAnsi="Raleway"/>
          <w:sz w:val="20"/>
          <w:szCs w:val="20"/>
        </w:rPr>
        <w:t>recoup the</w:t>
      </w:r>
      <w:r w:rsidR="00073CF1" w:rsidRPr="001D4D70">
        <w:rPr>
          <w:rFonts w:ascii="Raleway" w:hAnsi="Raleway"/>
          <w:sz w:val="20"/>
          <w:szCs w:val="20"/>
        </w:rPr>
        <w:t xml:space="preserve">ir respective costs </w:t>
      </w:r>
      <w:r w:rsidR="003454BF" w:rsidRPr="001D4D70">
        <w:rPr>
          <w:rFonts w:ascii="Raleway" w:hAnsi="Raleway"/>
          <w:sz w:val="20"/>
          <w:szCs w:val="20"/>
        </w:rPr>
        <w:t xml:space="preserve">through </w:t>
      </w:r>
      <w:r w:rsidRPr="001D4D70">
        <w:rPr>
          <w:rFonts w:ascii="Raleway" w:hAnsi="Raleway"/>
          <w:sz w:val="20"/>
          <w:szCs w:val="20"/>
        </w:rPr>
        <w:t xml:space="preserve">their </w:t>
      </w:r>
      <w:r w:rsidR="00073CF1" w:rsidRPr="001D4D70">
        <w:rPr>
          <w:rFonts w:ascii="Raleway" w:hAnsi="Raleway"/>
          <w:sz w:val="20"/>
          <w:szCs w:val="20"/>
        </w:rPr>
        <w:t xml:space="preserve">respective </w:t>
      </w:r>
      <w:r w:rsidR="003454BF" w:rsidRPr="001D4D70">
        <w:rPr>
          <w:rFonts w:ascii="Raleway" w:hAnsi="Raleway"/>
          <w:sz w:val="20"/>
          <w:szCs w:val="20"/>
        </w:rPr>
        <w:t>insurance</w:t>
      </w:r>
      <w:r w:rsidRPr="001D4D70">
        <w:rPr>
          <w:rFonts w:ascii="Raleway" w:hAnsi="Raleway"/>
          <w:sz w:val="20"/>
          <w:szCs w:val="20"/>
        </w:rPr>
        <w:t xml:space="preserve"> cover</w:t>
      </w:r>
      <w:r w:rsidR="00073CF1" w:rsidRPr="001D4D70">
        <w:rPr>
          <w:rFonts w:ascii="Raleway" w:hAnsi="Raleway"/>
          <w:sz w:val="20"/>
          <w:szCs w:val="20"/>
        </w:rPr>
        <w:t>s</w:t>
      </w:r>
      <w:r w:rsidR="00BF0132" w:rsidRPr="001D4D70">
        <w:rPr>
          <w:rFonts w:ascii="Raleway" w:hAnsi="Raleway"/>
          <w:sz w:val="20"/>
          <w:szCs w:val="20"/>
        </w:rPr>
        <w:t>;</w:t>
      </w:r>
      <w:ins w:id="43" w:author="Author" w:date="2024-03-28T09:43:00Z">
        <w:r w:rsidR="00D30C0D">
          <w:rPr>
            <w:rFonts w:ascii="Raleway" w:hAnsi="Raleway"/>
            <w:sz w:val="20"/>
            <w:szCs w:val="20"/>
          </w:rPr>
          <w:t xml:space="preserve"> </w:t>
        </w:r>
      </w:ins>
    </w:p>
    <w:p w14:paraId="76E767BF" w14:textId="53BE4E11" w:rsidR="00351529" w:rsidRPr="001D4D70" w:rsidRDefault="003454BF" w:rsidP="00857F9A">
      <w:pPr>
        <w:pStyle w:val="ListParagraph"/>
        <w:numPr>
          <w:ilvl w:val="0"/>
          <w:numId w:val="6"/>
        </w:numPr>
        <w:ind w:left="1985" w:hanging="545"/>
        <w:rPr>
          <w:rFonts w:ascii="Raleway" w:hAnsi="Raleway"/>
          <w:sz w:val="20"/>
          <w:szCs w:val="20"/>
        </w:rPr>
      </w:pPr>
      <w:r w:rsidRPr="001D4D70">
        <w:rPr>
          <w:rFonts w:ascii="Raleway" w:hAnsi="Raleway"/>
          <w:sz w:val="20"/>
          <w:szCs w:val="20"/>
        </w:rPr>
        <w:t>the Agency and the Production Company are unable to avoid or otherwise mitigate such</w:t>
      </w:r>
      <w:r w:rsidRPr="001D4D70">
        <w:rPr>
          <w:sz w:val="20"/>
          <w:szCs w:val="20"/>
        </w:rPr>
        <w:t xml:space="preserve"> </w:t>
      </w:r>
      <w:r w:rsidR="00073CF1" w:rsidRPr="001D4D70">
        <w:rPr>
          <w:rFonts w:ascii="Raleway" w:hAnsi="Raleway"/>
          <w:sz w:val="20"/>
          <w:szCs w:val="20"/>
        </w:rPr>
        <w:t xml:space="preserve">respective </w:t>
      </w:r>
      <w:r w:rsidRPr="001D4D70">
        <w:rPr>
          <w:rFonts w:ascii="Raleway" w:hAnsi="Raleway"/>
          <w:sz w:val="20"/>
          <w:szCs w:val="20"/>
        </w:rPr>
        <w:t>costs</w:t>
      </w:r>
      <w:r w:rsidR="00BF0132" w:rsidRPr="001D4D70">
        <w:rPr>
          <w:rFonts w:ascii="Raleway" w:hAnsi="Raleway"/>
          <w:sz w:val="20"/>
          <w:szCs w:val="20"/>
        </w:rPr>
        <w:t xml:space="preserve">; </w:t>
      </w:r>
    </w:p>
    <w:p w14:paraId="5A6901B7" w14:textId="19D41584" w:rsidR="00E85B80" w:rsidRPr="001D4D70" w:rsidRDefault="00E85B80" w:rsidP="00857F9A">
      <w:pPr>
        <w:pStyle w:val="ListParagraph"/>
        <w:numPr>
          <w:ilvl w:val="0"/>
          <w:numId w:val="6"/>
        </w:numPr>
        <w:ind w:left="1985" w:hanging="545"/>
        <w:rPr>
          <w:rFonts w:ascii="Raleway" w:hAnsi="Raleway"/>
          <w:sz w:val="20"/>
          <w:szCs w:val="20"/>
        </w:rPr>
      </w:pPr>
      <w:r w:rsidRPr="001D4D70">
        <w:rPr>
          <w:rFonts w:ascii="Raleway" w:hAnsi="Raleway"/>
          <w:sz w:val="20"/>
          <w:szCs w:val="20"/>
        </w:rPr>
        <w:t>the Agency keep</w:t>
      </w:r>
      <w:r w:rsidR="008643F6" w:rsidRPr="001D4D70">
        <w:rPr>
          <w:rFonts w:ascii="Raleway" w:hAnsi="Raleway"/>
          <w:sz w:val="20"/>
          <w:szCs w:val="20"/>
        </w:rPr>
        <w:t>s</w:t>
      </w:r>
      <w:r w:rsidRPr="001D4D70">
        <w:rPr>
          <w:rFonts w:ascii="Raleway" w:hAnsi="Raleway"/>
          <w:sz w:val="20"/>
          <w:szCs w:val="20"/>
        </w:rPr>
        <w:t xml:space="preserve"> the Client informed of such potential costs as far as is reasonably practicable</w:t>
      </w:r>
      <w:r w:rsidR="008643F6" w:rsidRPr="001D4D70">
        <w:rPr>
          <w:rFonts w:ascii="Raleway" w:hAnsi="Raleway"/>
          <w:sz w:val="20"/>
          <w:szCs w:val="20"/>
        </w:rPr>
        <w:t xml:space="preserve"> (and the Production Company shall provide such information in respect of the costs referred to in clause 3b.(i) to the Agency for this purpose)</w:t>
      </w:r>
      <w:r w:rsidRPr="001D4D70">
        <w:rPr>
          <w:rFonts w:ascii="Raleway" w:hAnsi="Raleway"/>
          <w:sz w:val="20"/>
          <w:szCs w:val="20"/>
        </w:rPr>
        <w:t>; and</w:t>
      </w:r>
    </w:p>
    <w:p w14:paraId="1A2DBD84" w14:textId="5EEB8932" w:rsidR="00BF0132" w:rsidRPr="001D4D70" w:rsidRDefault="0055765C" w:rsidP="00512255">
      <w:pPr>
        <w:pStyle w:val="ListParagraph"/>
        <w:numPr>
          <w:ilvl w:val="0"/>
          <w:numId w:val="6"/>
        </w:numPr>
        <w:ind w:left="1985" w:hanging="545"/>
        <w:rPr>
          <w:rFonts w:ascii="Raleway" w:hAnsi="Raleway"/>
          <w:sz w:val="20"/>
          <w:szCs w:val="20"/>
        </w:rPr>
      </w:pPr>
      <w:r w:rsidRPr="001D4D70">
        <w:rPr>
          <w:rFonts w:ascii="Raleway" w:hAnsi="Raleway"/>
          <w:sz w:val="20"/>
          <w:szCs w:val="20"/>
        </w:rPr>
        <w:lastRenderedPageBreak/>
        <w:t>the Client has received from the Agency: (a) all relevant invoices supported by substantiating documentation (and the Production Company shall provide such invoices and documentation in respect of the costs referred to in clause 3b.(i) above to the Agency</w:t>
      </w:r>
      <w:r w:rsidR="002E5716" w:rsidRPr="001D4D70">
        <w:rPr>
          <w:rFonts w:ascii="Raleway" w:hAnsi="Raleway"/>
          <w:sz w:val="20"/>
          <w:szCs w:val="20"/>
        </w:rPr>
        <w:t xml:space="preserve"> for this purpose</w:t>
      </w:r>
      <w:r w:rsidRPr="001D4D70">
        <w:rPr>
          <w:rFonts w:ascii="Raleway" w:hAnsi="Raleway"/>
          <w:sz w:val="20"/>
          <w:szCs w:val="20"/>
        </w:rPr>
        <w:t>); and (b) such creative deliverables as have so far been developed in respect of the Production in the Agency’s possession (if any) and which it is reasonably able to provide.</w:t>
      </w:r>
    </w:p>
    <w:p w14:paraId="268413BB" w14:textId="77777777" w:rsidR="00351529" w:rsidRPr="001D4D70" w:rsidRDefault="00351529" w:rsidP="00227604">
      <w:pPr>
        <w:pStyle w:val="ListParagraph"/>
        <w:rPr>
          <w:rFonts w:ascii="Raleway" w:hAnsi="Raleway"/>
          <w:sz w:val="20"/>
          <w:szCs w:val="20"/>
        </w:rPr>
      </w:pPr>
    </w:p>
    <w:p w14:paraId="3978D32A" w14:textId="223CB8BD" w:rsidR="007D65F6" w:rsidRPr="00324C6B" w:rsidRDefault="009307EF" w:rsidP="00324C6B">
      <w:pPr>
        <w:ind w:left="709" w:hanging="349"/>
        <w:rPr>
          <w:rFonts w:ascii="Raleway" w:hAnsi="Raleway"/>
          <w:sz w:val="20"/>
          <w:szCs w:val="20"/>
        </w:rPr>
      </w:pPr>
      <w:r>
        <w:rPr>
          <w:rFonts w:ascii="Raleway" w:hAnsi="Raleway"/>
          <w:sz w:val="20"/>
          <w:szCs w:val="20"/>
        </w:rPr>
        <w:t>4</w:t>
      </w:r>
      <w:r w:rsidR="00324C6B">
        <w:rPr>
          <w:rFonts w:ascii="Raleway" w:hAnsi="Raleway"/>
          <w:sz w:val="20"/>
          <w:szCs w:val="20"/>
        </w:rPr>
        <w:t xml:space="preserve">.  </w:t>
      </w:r>
      <w:r w:rsidR="00324C6B">
        <w:rPr>
          <w:rFonts w:ascii="Raleway" w:hAnsi="Raleway"/>
          <w:sz w:val="20"/>
          <w:szCs w:val="20"/>
        </w:rPr>
        <w:tab/>
      </w:r>
      <w:r w:rsidR="00351529" w:rsidRPr="00847C9E">
        <w:rPr>
          <w:rFonts w:ascii="Raleway" w:hAnsi="Raleway"/>
          <w:sz w:val="20"/>
          <w:szCs w:val="20"/>
        </w:rPr>
        <w:t>Within [</w:t>
      </w:r>
      <w:r w:rsidR="00A16345" w:rsidRPr="00847C9E">
        <w:rPr>
          <w:rFonts w:ascii="Raleway" w:hAnsi="Raleway"/>
          <w:sz w:val="20"/>
          <w:szCs w:val="20"/>
          <w:highlight w:val="yellow"/>
        </w:rPr>
        <w:t>14</w:t>
      </w:r>
      <w:r w:rsidR="00351529" w:rsidRPr="00847C9E">
        <w:rPr>
          <w:rFonts w:ascii="Raleway" w:hAnsi="Raleway"/>
          <w:sz w:val="20"/>
          <w:szCs w:val="20"/>
        </w:rPr>
        <w:t xml:space="preserve">] days of receipt </w:t>
      </w:r>
      <w:r w:rsidR="00227604" w:rsidRPr="00847C9E">
        <w:rPr>
          <w:rFonts w:ascii="Raleway" w:hAnsi="Raleway"/>
          <w:sz w:val="20"/>
          <w:szCs w:val="20"/>
        </w:rPr>
        <w:t xml:space="preserve">by the Agency </w:t>
      </w:r>
      <w:r w:rsidR="00351529" w:rsidRPr="00847C9E">
        <w:rPr>
          <w:rFonts w:ascii="Raleway" w:hAnsi="Raleway"/>
          <w:sz w:val="20"/>
          <w:szCs w:val="20"/>
        </w:rPr>
        <w:t xml:space="preserve">of the amounts payable by the Client to the Agency </w:t>
      </w:r>
      <w:r w:rsidR="00324C6B">
        <w:rPr>
          <w:rFonts w:ascii="Raleway" w:hAnsi="Raleway"/>
          <w:sz w:val="20"/>
          <w:szCs w:val="20"/>
        </w:rPr>
        <w:t xml:space="preserve">  </w:t>
      </w:r>
      <w:r w:rsidR="00547665" w:rsidRPr="00847C9E">
        <w:rPr>
          <w:rFonts w:ascii="Raleway" w:hAnsi="Raleway"/>
          <w:sz w:val="20"/>
          <w:szCs w:val="20"/>
        </w:rPr>
        <w:t xml:space="preserve">in respect of the Production Company’s costs </w:t>
      </w:r>
      <w:r w:rsidR="00351529" w:rsidRPr="00847C9E">
        <w:rPr>
          <w:rFonts w:ascii="Raleway" w:hAnsi="Raleway"/>
          <w:sz w:val="20"/>
          <w:szCs w:val="20"/>
        </w:rPr>
        <w:t>under paragraphs 2</w:t>
      </w:r>
      <w:r w:rsidR="00527923" w:rsidRPr="00847C9E">
        <w:rPr>
          <w:rFonts w:ascii="Raleway" w:hAnsi="Raleway"/>
          <w:sz w:val="20"/>
          <w:szCs w:val="20"/>
        </w:rPr>
        <w:t>b)(i)</w:t>
      </w:r>
      <w:r w:rsidR="00351529" w:rsidRPr="00847C9E">
        <w:rPr>
          <w:rFonts w:ascii="Raleway" w:hAnsi="Raleway"/>
          <w:sz w:val="20"/>
          <w:szCs w:val="20"/>
        </w:rPr>
        <w:t xml:space="preserve"> or 3</w:t>
      </w:r>
      <w:r w:rsidR="00527923" w:rsidRPr="00847C9E">
        <w:rPr>
          <w:rFonts w:ascii="Raleway" w:hAnsi="Raleway"/>
          <w:sz w:val="20"/>
          <w:szCs w:val="20"/>
        </w:rPr>
        <w:t>b)(i)</w:t>
      </w:r>
      <w:r w:rsidR="00351529" w:rsidRPr="00847C9E">
        <w:rPr>
          <w:rFonts w:ascii="Raleway" w:hAnsi="Raleway"/>
          <w:sz w:val="20"/>
          <w:szCs w:val="20"/>
        </w:rPr>
        <w:t xml:space="preserve"> above</w:t>
      </w:r>
      <w:r w:rsidR="00547665" w:rsidRPr="00847C9E">
        <w:rPr>
          <w:rFonts w:ascii="Raleway" w:hAnsi="Raleway"/>
          <w:sz w:val="20"/>
          <w:szCs w:val="20"/>
        </w:rPr>
        <w:t xml:space="preserve"> (as the case may be)</w:t>
      </w:r>
      <w:r w:rsidR="00351529" w:rsidRPr="00847C9E">
        <w:rPr>
          <w:rFonts w:ascii="Raleway" w:hAnsi="Raleway"/>
          <w:sz w:val="20"/>
          <w:szCs w:val="20"/>
        </w:rPr>
        <w:t xml:space="preserve">, the Agency shall </w:t>
      </w:r>
      <w:r w:rsidR="00547665" w:rsidRPr="00847C9E">
        <w:rPr>
          <w:rFonts w:ascii="Raleway" w:hAnsi="Raleway"/>
          <w:sz w:val="20"/>
          <w:szCs w:val="20"/>
        </w:rPr>
        <w:t>pay</w:t>
      </w:r>
      <w:r w:rsidR="00351529" w:rsidRPr="00847C9E">
        <w:rPr>
          <w:rFonts w:ascii="Raleway" w:hAnsi="Raleway"/>
          <w:sz w:val="20"/>
          <w:szCs w:val="20"/>
        </w:rPr>
        <w:t xml:space="preserve"> such amounts to the Production Company</w:t>
      </w:r>
      <w:r w:rsidR="004A037B" w:rsidRPr="00847C9E">
        <w:rPr>
          <w:rFonts w:ascii="Raleway" w:hAnsi="Raleway"/>
          <w:sz w:val="20"/>
          <w:szCs w:val="20"/>
        </w:rPr>
        <w:t>,</w:t>
      </w:r>
      <w:r w:rsidR="00351529" w:rsidRPr="00847C9E">
        <w:rPr>
          <w:rFonts w:ascii="Raleway" w:hAnsi="Raleway"/>
          <w:sz w:val="20"/>
          <w:szCs w:val="20"/>
        </w:rPr>
        <w:t xml:space="preserve"> and the Production Company hereby acknowledges that such amounts </w:t>
      </w:r>
      <w:r w:rsidR="00547665" w:rsidRPr="00847C9E">
        <w:rPr>
          <w:rFonts w:ascii="Raleway" w:hAnsi="Raleway"/>
          <w:sz w:val="20"/>
          <w:szCs w:val="20"/>
        </w:rPr>
        <w:t>shall be</w:t>
      </w:r>
      <w:r w:rsidR="00CF0B18" w:rsidRPr="00847C9E">
        <w:rPr>
          <w:rFonts w:ascii="Raleway" w:hAnsi="Raleway"/>
          <w:sz w:val="20"/>
          <w:szCs w:val="20"/>
        </w:rPr>
        <w:t xml:space="preserve"> sufficient to meet all </w:t>
      </w:r>
      <w:r w:rsidR="00547665" w:rsidRPr="00847C9E">
        <w:rPr>
          <w:rFonts w:ascii="Raleway" w:hAnsi="Raleway"/>
          <w:sz w:val="20"/>
          <w:szCs w:val="20"/>
        </w:rPr>
        <w:t>liabilities of</w:t>
      </w:r>
      <w:r w:rsidR="00CF0B18" w:rsidRPr="00847C9E">
        <w:rPr>
          <w:rFonts w:ascii="Raleway" w:hAnsi="Raleway"/>
          <w:sz w:val="20"/>
          <w:szCs w:val="20"/>
        </w:rPr>
        <w:t xml:space="preserve"> the </w:t>
      </w:r>
      <w:r w:rsidR="00CF0B18" w:rsidRPr="00324C6B">
        <w:rPr>
          <w:rFonts w:ascii="Raleway" w:hAnsi="Raleway"/>
          <w:sz w:val="20"/>
          <w:szCs w:val="20"/>
        </w:rPr>
        <w:t xml:space="preserve">Agency </w:t>
      </w:r>
      <w:r w:rsidR="004A037B" w:rsidRPr="00324C6B">
        <w:rPr>
          <w:rFonts w:ascii="Raleway" w:hAnsi="Raleway"/>
          <w:sz w:val="20"/>
          <w:szCs w:val="20"/>
        </w:rPr>
        <w:t>and the Client to the Production Company in respect of such costs</w:t>
      </w:r>
      <w:r w:rsidR="00B11141" w:rsidRPr="00324C6B">
        <w:rPr>
          <w:rFonts w:ascii="Raleway" w:hAnsi="Raleway"/>
          <w:sz w:val="20"/>
          <w:szCs w:val="20"/>
        </w:rPr>
        <w:t xml:space="preserve"> (and, in the case of the Agency, under the </w:t>
      </w:r>
      <w:r w:rsidR="00E85B80" w:rsidRPr="00324C6B">
        <w:rPr>
          <w:rFonts w:ascii="Raleway" w:hAnsi="Raleway"/>
          <w:sz w:val="20"/>
          <w:szCs w:val="20"/>
        </w:rPr>
        <w:t>Production Agreement</w:t>
      </w:r>
      <w:r w:rsidR="00B11141" w:rsidRPr="00324C6B">
        <w:rPr>
          <w:rFonts w:ascii="Raleway" w:hAnsi="Raleway"/>
          <w:sz w:val="20"/>
          <w:szCs w:val="20"/>
        </w:rPr>
        <w:t>)</w:t>
      </w:r>
      <w:r w:rsidR="00CF0B18" w:rsidRPr="00324C6B">
        <w:rPr>
          <w:rFonts w:ascii="Raleway" w:hAnsi="Raleway"/>
          <w:sz w:val="20"/>
          <w:szCs w:val="20"/>
        </w:rPr>
        <w:t xml:space="preserve">. </w:t>
      </w:r>
    </w:p>
    <w:p w14:paraId="20C9DA94" w14:textId="64268F1E" w:rsidR="00407276" w:rsidRPr="001D4D70" w:rsidRDefault="007D65F6" w:rsidP="00324C6B">
      <w:pPr>
        <w:rPr>
          <w:rFonts w:ascii="Raleway" w:hAnsi="Raleway"/>
          <w:sz w:val="20"/>
          <w:szCs w:val="20"/>
        </w:rPr>
      </w:pPr>
      <w:r>
        <w:rPr>
          <w:rFonts w:ascii="Raleway" w:hAnsi="Raleway"/>
          <w:sz w:val="20"/>
          <w:szCs w:val="20"/>
        </w:rPr>
        <w:t xml:space="preserve"> </w:t>
      </w:r>
    </w:p>
    <w:p w14:paraId="214A8FCA" w14:textId="244291D8" w:rsidR="00FB45F9" w:rsidRPr="001D4D70" w:rsidRDefault="00390A84" w:rsidP="00227604">
      <w:pPr>
        <w:ind w:left="709" w:hanging="283"/>
        <w:rPr>
          <w:rFonts w:ascii="Raleway" w:hAnsi="Raleway"/>
          <w:sz w:val="20"/>
          <w:szCs w:val="20"/>
        </w:rPr>
      </w:pPr>
      <w:r w:rsidRPr="001D4D70">
        <w:rPr>
          <w:rFonts w:ascii="Raleway" w:hAnsi="Raleway"/>
          <w:sz w:val="20"/>
          <w:szCs w:val="20"/>
        </w:rPr>
        <w:t>5.</w:t>
      </w:r>
      <w:r w:rsidRPr="001D4D70">
        <w:rPr>
          <w:rFonts w:ascii="Raleway" w:hAnsi="Raleway"/>
          <w:sz w:val="20"/>
          <w:szCs w:val="20"/>
        </w:rPr>
        <w:tab/>
      </w:r>
      <w:r w:rsidR="00257E52" w:rsidRPr="001D4D70">
        <w:rPr>
          <w:rFonts w:ascii="Raleway" w:hAnsi="Raleway"/>
          <w:sz w:val="20"/>
          <w:szCs w:val="20"/>
        </w:rPr>
        <w:t>With regard to the</w:t>
      </w:r>
      <w:r w:rsidR="00407276" w:rsidRPr="001D4D70">
        <w:rPr>
          <w:rFonts w:ascii="Raleway" w:hAnsi="Raleway"/>
          <w:sz w:val="20"/>
          <w:szCs w:val="20"/>
        </w:rPr>
        <w:t xml:space="preserve"> conception, planning, scheduling and execution of the </w:t>
      </w:r>
      <w:r w:rsidR="00257E52" w:rsidRPr="001D4D70">
        <w:rPr>
          <w:rFonts w:ascii="Raleway" w:hAnsi="Raleway"/>
          <w:sz w:val="20"/>
          <w:szCs w:val="20"/>
        </w:rPr>
        <w:t>P</w:t>
      </w:r>
      <w:r w:rsidR="00407276" w:rsidRPr="001D4D70">
        <w:rPr>
          <w:rFonts w:ascii="Raleway" w:hAnsi="Raleway"/>
          <w:sz w:val="20"/>
          <w:szCs w:val="20"/>
        </w:rPr>
        <w:t>rod</w:t>
      </w:r>
      <w:r w:rsidR="008348E3" w:rsidRPr="001D4D70">
        <w:rPr>
          <w:rFonts w:ascii="Raleway" w:hAnsi="Raleway"/>
          <w:sz w:val="20"/>
          <w:szCs w:val="20"/>
        </w:rPr>
        <w:t>uction</w:t>
      </w:r>
      <w:r w:rsidR="004A037B" w:rsidRPr="001D4D70">
        <w:rPr>
          <w:rFonts w:ascii="Raleway" w:hAnsi="Raleway"/>
          <w:sz w:val="20"/>
          <w:szCs w:val="20"/>
        </w:rPr>
        <w:t>, the Agency and Production Company shall</w:t>
      </w:r>
      <w:r w:rsidR="00227604" w:rsidRPr="001D4D70">
        <w:rPr>
          <w:rFonts w:ascii="Raleway" w:hAnsi="Raleway"/>
          <w:sz w:val="20"/>
          <w:szCs w:val="20"/>
        </w:rPr>
        <w:t>:</w:t>
      </w:r>
    </w:p>
    <w:p w14:paraId="447B003D" w14:textId="77777777" w:rsidR="00FB45F9" w:rsidRPr="001D4D70" w:rsidRDefault="00FB45F9" w:rsidP="00C72F31">
      <w:pPr>
        <w:pStyle w:val="ListParagraph"/>
        <w:rPr>
          <w:rFonts w:ascii="Raleway" w:hAnsi="Raleway"/>
          <w:sz w:val="20"/>
          <w:szCs w:val="20"/>
        </w:rPr>
      </w:pPr>
    </w:p>
    <w:p w14:paraId="3527293B" w14:textId="3766DBC6" w:rsidR="004A037B" w:rsidRDefault="004A037B" w:rsidP="00227604">
      <w:pPr>
        <w:pStyle w:val="ListParagraph"/>
        <w:numPr>
          <w:ilvl w:val="0"/>
          <w:numId w:val="4"/>
        </w:numPr>
        <w:rPr>
          <w:rFonts w:ascii="Raleway" w:hAnsi="Raleway"/>
          <w:sz w:val="20"/>
          <w:szCs w:val="20"/>
        </w:rPr>
      </w:pPr>
      <w:r w:rsidRPr="001D4D70">
        <w:rPr>
          <w:rFonts w:ascii="Raleway" w:hAnsi="Raleway"/>
          <w:sz w:val="20"/>
          <w:szCs w:val="20"/>
        </w:rPr>
        <w:t xml:space="preserve">take particular care in recommending content ideas, choosing production locations and sets, preparing contingency plans and anticipating possible problems with shoots so as to try to mitigate any </w:t>
      </w:r>
      <w:del w:id="44" w:author="Author" w:date="2024-03-28T09:43:00Z">
        <w:r w:rsidRPr="001D4D70">
          <w:rPr>
            <w:rFonts w:ascii="Raleway" w:hAnsi="Raleway"/>
            <w:sz w:val="20"/>
            <w:szCs w:val="20"/>
          </w:rPr>
          <w:delText xml:space="preserve">Covid-19 related </w:delText>
        </w:r>
      </w:del>
      <w:r w:rsidR="00A0132C">
        <w:rPr>
          <w:rFonts w:ascii="Raleway" w:hAnsi="Raleway"/>
          <w:sz w:val="20"/>
          <w:szCs w:val="20"/>
        </w:rPr>
        <w:t>Disruptions</w:t>
      </w:r>
      <w:r w:rsidR="00A0132C" w:rsidRPr="001D4D70">
        <w:rPr>
          <w:rFonts w:ascii="Raleway" w:hAnsi="Raleway"/>
          <w:sz w:val="20"/>
          <w:szCs w:val="20"/>
        </w:rPr>
        <w:t xml:space="preserve"> </w:t>
      </w:r>
      <w:r w:rsidRPr="001D4D70">
        <w:rPr>
          <w:rFonts w:ascii="Raleway" w:hAnsi="Raleway"/>
          <w:sz w:val="20"/>
          <w:szCs w:val="20"/>
        </w:rPr>
        <w:t>as far as is reasonably practicable;</w:t>
      </w:r>
    </w:p>
    <w:p w14:paraId="4554D121" w14:textId="77777777" w:rsidR="009331E2" w:rsidRPr="009331E2" w:rsidRDefault="009331E2" w:rsidP="006C1E85">
      <w:pPr>
        <w:pStyle w:val="ListParagraph"/>
        <w:ind w:left="1440"/>
        <w:jc w:val="both"/>
        <w:rPr>
          <w:rFonts w:ascii="Raleway" w:hAnsi="Raleway" w:cs="Times New Roman"/>
          <w:bCs/>
          <w:sz w:val="19"/>
          <w:szCs w:val="19"/>
        </w:rPr>
      </w:pPr>
    </w:p>
    <w:p w14:paraId="21976BE4" w14:textId="1CD2E748" w:rsidR="003A5AF3" w:rsidRPr="00DB0401" w:rsidRDefault="00052F0F" w:rsidP="006C1E85">
      <w:pPr>
        <w:pStyle w:val="ListParagraph"/>
        <w:numPr>
          <w:ilvl w:val="0"/>
          <w:numId w:val="4"/>
        </w:numPr>
        <w:jc w:val="both"/>
        <w:rPr>
          <w:rFonts w:ascii="Raleway" w:hAnsi="Raleway" w:cs="Times New Roman"/>
          <w:bCs/>
          <w:sz w:val="20"/>
          <w:szCs w:val="20"/>
        </w:rPr>
      </w:pPr>
      <w:r w:rsidRPr="006C1E85">
        <w:rPr>
          <w:rFonts w:ascii="Raleway" w:hAnsi="Raleway" w:cstheme="minorHAnsi"/>
          <w:sz w:val="20"/>
          <w:szCs w:val="20"/>
        </w:rPr>
        <w:t>provid</w:t>
      </w:r>
      <w:r w:rsidR="00A0132C">
        <w:rPr>
          <w:rFonts w:ascii="Raleway" w:hAnsi="Raleway" w:cstheme="minorHAnsi"/>
          <w:sz w:val="20"/>
          <w:szCs w:val="20"/>
        </w:rPr>
        <w:t>e</w:t>
      </w:r>
      <w:r w:rsidRPr="006C1E85">
        <w:rPr>
          <w:rFonts w:ascii="Raleway" w:hAnsi="Raleway" w:cstheme="minorHAnsi"/>
          <w:sz w:val="20"/>
          <w:szCs w:val="20"/>
        </w:rPr>
        <w:t xml:space="preserve"> to the Client in advance of the</w:t>
      </w:r>
      <w:r w:rsidR="00225CF3">
        <w:rPr>
          <w:rFonts w:ascii="Raleway" w:hAnsi="Raleway" w:cstheme="minorHAnsi"/>
          <w:sz w:val="20"/>
          <w:szCs w:val="20"/>
        </w:rPr>
        <w:t xml:space="preserve"> commencement of the</w:t>
      </w:r>
      <w:r w:rsidRPr="006C1E85">
        <w:rPr>
          <w:rFonts w:ascii="Raleway" w:hAnsi="Raleway" w:cstheme="minorHAnsi"/>
          <w:sz w:val="20"/>
          <w:szCs w:val="20"/>
        </w:rPr>
        <w:t xml:space="preserve"> Production, a risk mitigation plan </w:t>
      </w:r>
      <w:r>
        <w:rPr>
          <w:rFonts w:ascii="Raleway" w:hAnsi="Raleway" w:cstheme="minorHAnsi"/>
          <w:sz w:val="20"/>
          <w:szCs w:val="20"/>
        </w:rPr>
        <w:t xml:space="preserve">(“Risk Mitigation Plan”) </w:t>
      </w:r>
      <w:r w:rsidRPr="006C1E85">
        <w:rPr>
          <w:rFonts w:ascii="Raleway" w:hAnsi="Raleway" w:cstheme="minorHAnsi"/>
          <w:sz w:val="20"/>
          <w:szCs w:val="20"/>
        </w:rPr>
        <w:t xml:space="preserve">to assist the Client in evaluating </w:t>
      </w:r>
      <w:r w:rsidR="00790002">
        <w:rPr>
          <w:rFonts w:ascii="Raleway" w:hAnsi="Raleway" w:cstheme="minorHAnsi"/>
          <w:sz w:val="20"/>
          <w:szCs w:val="20"/>
        </w:rPr>
        <w:t xml:space="preserve">the proposed mitigations against </w:t>
      </w:r>
      <w:r w:rsidRPr="006C1E85">
        <w:rPr>
          <w:rFonts w:ascii="Raleway" w:hAnsi="Raleway" w:cstheme="minorHAnsi"/>
          <w:sz w:val="20"/>
          <w:szCs w:val="20"/>
        </w:rPr>
        <w:t xml:space="preserve">the risk of a </w:t>
      </w:r>
      <w:r w:rsidR="00A0132C">
        <w:rPr>
          <w:rFonts w:ascii="Raleway" w:hAnsi="Raleway" w:cstheme="minorHAnsi"/>
          <w:sz w:val="20"/>
          <w:szCs w:val="20"/>
        </w:rPr>
        <w:t>D</w:t>
      </w:r>
      <w:r w:rsidRPr="006C1E85">
        <w:rPr>
          <w:rFonts w:ascii="Raleway" w:hAnsi="Raleway" w:cstheme="minorHAnsi"/>
          <w:sz w:val="20"/>
          <w:szCs w:val="20"/>
        </w:rPr>
        <w:t xml:space="preserve">isruption affecting the Production as a direct result of the Covid 19 pandemic and the parties shall promptly and in good faith use all reasonable endeavours to agree </w:t>
      </w:r>
      <w:r w:rsidR="00225CF3">
        <w:rPr>
          <w:rFonts w:ascii="Raleway" w:hAnsi="Raleway" w:cstheme="minorHAnsi"/>
          <w:sz w:val="20"/>
          <w:szCs w:val="20"/>
        </w:rPr>
        <w:t>the Risk Mitigation Plan</w:t>
      </w:r>
      <w:r w:rsidR="00A0132C">
        <w:rPr>
          <w:rFonts w:ascii="Raleway" w:hAnsi="Raleway" w:cstheme="minorHAnsi"/>
          <w:sz w:val="20"/>
          <w:szCs w:val="20"/>
        </w:rPr>
        <w:t xml:space="preserve"> </w:t>
      </w:r>
      <w:r w:rsidR="00A0132C" w:rsidRPr="007B5DE8">
        <w:rPr>
          <w:rFonts w:ascii="Raleway" w:hAnsi="Raleway" w:cstheme="minorHAnsi"/>
          <w:sz w:val="20"/>
          <w:szCs w:val="20"/>
        </w:rPr>
        <w:t>in advance of the</w:t>
      </w:r>
      <w:r w:rsidR="00A0132C">
        <w:rPr>
          <w:rFonts w:ascii="Raleway" w:hAnsi="Raleway" w:cstheme="minorHAnsi"/>
          <w:sz w:val="20"/>
          <w:szCs w:val="20"/>
        </w:rPr>
        <w:t xml:space="preserve"> commencement of the</w:t>
      </w:r>
      <w:r w:rsidR="00A0132C" w:rsidRPr="007B5DE8">
        <w:rPr>
          <w:rFonts w:ascii="Raleway" w:hAnsi="Raleway" w:cstheme="minorHAnsi"/>
          <w:sz w:val="20"/>
          <w:szCs w:val="20"/>
        </w:rPr>
        <w:t xml:space="preserve"> Production</w:t>
      </w:r>
      <w:r>
        <w:rPr>
          <w:rFonts w:ascii="Raleway" w:hAnsi="Raleway" w:cstheme="minorHAnsi"/>
          <w:sz w:val="20"/>
          <w:szCs w:val="20"/>
        </w:rPr>
        <w:t>;</w:t>
      </w:r>
      <w:r w:rsidR="008301CA">
        <w:rPr>
          <w:rFonts w:ascii="Raleway" w:hAnsi="Raleway" w:cstheme="minorHAnsi"/>
          <w:sz w:val="20"/>
          <w:szCs w:val="20"/>
        </w:rPr>
        <w:t xml:space="preserve"> and</w:t>
      </w:r>
      <w:ins w:id="45" w:author="Author" w:date="2024-03-28T09:43:00Z">
        <w:r w:rsidR="00082714">
          <w:rPr>
            <w:rFonts w:ascii="Raleway" w:hAnsi="Raleway" w:cstheme="minorHAnsi"/>
            <w:sz w:val="20"/>
            <w:szCs w:val="20"/>
          </w:rPr>
          <w:t xml:space="preserve"> </w:t>
        </w:r>
      </w:ins>
    </w:p>
    <w:p w14:paraId="79036F85" w14:textId="77777777" w:rsidR="00933624" w:rsidRPr="006C1E85" w:rsidRDefault="00933624" w:rsidP="006C1E85">
      <w:pPr>
        <w:pStyle w:val="ListParagraph"/>
        <w:rPr>
          <w:rFonts w:ascii="Raleway" w:hAnsi="Raleway" w:cs="Times New Roman"/>
          <w:bCs/>
          <w:sz w:val="20"/>
          <w:szCs w:val="20"/>
        </w:rPr>
      </w:pPr>
    </w:p>
    <w:p w14:paraId="5D785893" w14:textId="30AB0BD3" w:rsidR="00933624" w:rsidRDefault="00933624" w:rsidP="006C1E85">
      <w:pPr>
        <w:pStyle w:val="ListParagraph"/>
        <w:numPr>
          <w:ilvl w:val="0"/>
          <w:numId w:val="4"/>
        </w:numPr>
        <w:jc w:val="both"/>
        <w:rPr>
          <w:rFonts w:ascii="Raleway" w:hAnsi="Raleway" w:cs="Times New Roman"/>
          <w:bCs/>
          <w:sz w:val="20"/>
          <w:szCs w:val="20"/>
        </w:rPr>
      </w:pPr>
      <w:r>
        <w:rPr>
          <w:rFonts w:ascii="Raleway" w:hAnsi="Raleway" w:cs="Times New Roman"/>
          <w:bCs/>
          <w:sz w:val="20"/>
          <w:szCs w:val="20"/>
        </w:rPr>
        <w:t>tak</w:t>
      </w:r>
      <w:r w:rsidR="00A0132C">
        <w:rPr>
          <w:rFonts w:ascii="Raleway" w:hAnsi="Raleway" w:cs="Times New Roman"/>
          <w:bCs/>
          <w:sz w:val="20"/>
          <w:szCs w:val="20"/>
        </w:rPr>
        <w:t>e</w:t>
      </w:r>
      <w:r>
        <w:rPr>
          <w:rFonts w:ascii="Raleway" w:hAnsi="Raleway" w:cs="Times New Roman"/>
          <w:bCs/>
          <w:sz w:val="20"/>
          <w:szCs w:val="20"/>
        </w:rPr>
        <w:t xml:space="preserve"> into account:</w:t>
      </w:r>
    </w:p>
    <w:p w14:paraId="6867AADE" w14:textId="77777777" w:rsidR="00933624" w:rsidRPr="006C1E85" w:rsidRDefault="00933624" w:rsidP="006C1E85">
      <w:pPr>
        <w:pStyle w:val="ListParagraph"/>
        <w:rPr>
          <w:rFonts w:ascii="Raleway" w:hAnsi="Raleway" w:cs="Times New Roman"/>
          <w:bCs/>
          <w:sz w:val="20"/>
          <w:szCs w:val="20"/>
        </w:rPr>
      </w:pPr>
    </w:p>
    <w:p w14:paraId="542B3E39" w14:textId="1AC948DF" w:rsidR="00933624" w:rsidRPr="00DB0401" w:rsidRDefault="00933624" w:rsidP="006C1E85">
      <w:pPr>
        <w:pStyle w:val="ListParagraph"/>
        <w:numPr>
          <w:ilvl w:val="2"/>
          <w:numId w:val="2"/>
        </w:numPr>
        <w:jc w:val="both"/>
        <w:rPr>
          <w:rFonts w:ascii="Raleway" w:hAnsi="Raleway" w:cs="Times New Roman"/>
          <w:bCs/>
          <w:sz w:val="20"/>
          <w:szCs w:val="20"/>
        </w:rPr>
      </w:pPr>
      <w:r>
        <w:rPr>
          <w:rFonts w:ascii="Raleway" w:hAnsi="Raleway"/>
          <w:sz w:val="20"/>
          <w:szCs w:val="20"/>
        </w:rPr>
        <w:t>any agreed Risk Mitigation Plan;</w:t>
      </w:r>
    </w:p>
    <w:p w14:paraId="36FD47B0" w14:textId="0009FA40" w:rsidR="00933624" w:rsidRPr="00DB0401" w:rsidRDefault="00933624" w:rsidP="006C1E85">
      <w:pPr>
        <w:pStyle w:val="ListParagraph"/>
        <w:numPr>
          <w:ilvl w:val="2"/>
          <w:numId w:val="2"/>
        </w:numPr>
        <w:jc w:val="both"/>
        <w:rPr>
          <w:rFonts w:ascii="Raleway" w:hAnsi="Raleway" w:cs="Times New Roman"/>
          <w:bCs/>
          <w:sz w:val="20"/>
          <w:szCs w:val="20"/>
        </w:rPr>
      </w:pPr>
      <w:r w:rsidRPr="001D4D70">
        <w:rPr>
          <w:rFonts w:ascii="Raleway" w:hAnsi="Raleway"/>
          <w:sz w:val="20"/>
          <w:szCs w:val="20"/>
        </w:rPr>
        <w:t xml:space="preserve">all relevant UK government </w:t>
      </w:r>
      <w:ins w:id="46" w:author="Author" w:date="2024-03-28T09:43:00Z">
        <w:r w:rsidR="004D38C8">
          <w:rPr>
            <w:rFonts w:ascii="Raleway" w:hAnsi="Raleway"/>
            <w:sz w:val="20"/>
            <w:szCs w:val="20"/>
          </w:rPr>
          <w:t xml:space="preserve">(and relevant foreign government) </w:t>
        </w:r>
      </w:ins>
      <w:r w:rsidRPr="001D4D70">
        <w:rPr>
          <w:rFonts w:ascii="Raleway" w:hAnsi="Raleway"/>
          <w:sz w:val="20"/>
          <w:szCs w:val="20"/>
        </w:rPr>
        <w:t>Covid 19 guidance</w:t>
      </w:r>
      <w:del w:id="47" w:author="Author" w:date="2024-03-28T09:43:00Z">
        <w:r>
          <w:rPr>
            <w:rFonts w:ascii="Raleway" w:hAnsi="Raleway"/>
            <w:sz w:val="20"/>
            <w:szCs w:val="20"/>
          </w:rPr>
          <w:delText>;</w:delText>
        </w:r>
      </w:del>
      <w:ins w:id="48" w:author="Author" w:date="2024-03-28T09:43:00Z">
        <w:r w:rsidR="00082714">
          <w:rPr>
            <w:rFonts w:ascii="Raleway" w:hAnsi="Raleway"/>
            <w:sz w:val="20"/>
            <w:szCs w:val="20"/>
          </w:rPr>
          <w:t xml:space="preserve"> (if any)</w:t>
        </w:r>
        <w:r>
          <w:rPr>
            <w:rFonts w:ascii="Raleway" w:hAnsi="Raleway"/>
            <w:sz w:val="20"/>
            <w:szCs w:val="20"/>
          </w:rPr>
          <w:t>;</w:t>
        </w:r>
      </w:ins>
      <w:r>
        <w:rPr>
          <w:rFonts w:ascii="Raleway" w:hAnsi="Raleway"/>
          <w:sz w:val="20"/>
          <w:szCs w:val="20"/>
        </w:rPr>
        <w:t xml:space="preserve"> and</w:t>
      </w:r>
    </w:p>
    <w:p w14:paraId="01A87CD5" w14:textId="1660E13F" w:rsidR="00933624" w:rsidRPr="006C1E85" w:rsidRDefault="00933624" w:rsidP="006C1E85">
      <w:pPr>
        <w:pStyle w:val="ListParagraph"/>
        <w:numPr>
          <w:ilvl w:val="2"/>
          <w:numId w:val="2"/>
        </w:numPr>
        <w:jc w:val="both"/>
        <w:rPr>
          <w:rStyle w:val="Hyperlink"/>
          <w:rFonts w:ascii="Raleway" w:hAnsi="Raleway" w:cs="Times New Roman"/>
          <w:bCs/>
          <w:color w:val="auto"/>
          <w:sz w:val="20"/>
          <w:szCs w:val="20"/>
          <w:u w:val="none"/>
        </w:rPr>
      </w:pPr>
      <w:r w:rsidRPr="00C915D3">
        <w:rPr>
          <w:rFonts w:ascii="Raleway" w:hAnsi="Raleway"/>
          <w:sz w:val="20"/>
          <w:szCs w:val="20"/>
        </w:rPr>
        <w:t>the most recent APA Covid 19 Shooting Guidelines</w:t>
      </w:r>
      <w:ins w:id="49" w:author="Author" w:date="2024-03-28T09:43:00Z">
        <w:r w:rsidR="00764A40">
          <w:rPr>
            <w:rFonts w:ascii="Raleway" w:hAnsi="Raleway"/>
            <w:sz w:val="20"/>
            <w:szCs w:val="20"/>
          </w:rPr>
          <w:t xml:space="preserve"> (if any)</w:t>
        </w:r>
      </w:ins>
      <w:r w:rsidRPr="00C915D3">
        <w:rPr>
          <w:rFonts w:ascii="Raleway" w:hAnsi="Raleway"/>
          <w:sz w:val="20"/>
          <w:szCs w:val="20"/>
        </w:rPr>
        <w:t xml:space="preserve"> whether the Production Company is a member of the APA or not (which may be found at: </w:t>
      </w:r>
      <w:hyperlink r:id="rId12" w:history="1">
        <w:r w:rsidRPr="00C915D3">
          <w:rPr>
            <w:rStyle w:val="Hyperlink"/>
            <w:rFonts w:ascii="Raleway" w:hAnsi="Raleway"/>
            <w:sz w:val="20"/>
            <w:szCs w:val="20"/>
          </w:rPr>
          <w:t>https://www.a-p-a.net/2020/04/news/updated-regularly/</w:t>
        </w:r>
      </w:hyperlink>
      <w:r>
        <w:rPr>
          <w:rStyle w:val="Hyperlink"/>
          <w:rFonts w:ascii="Raleway" w:hAnsi="Raleway"/>
          <w:sz w:val="20"/>
          <w:szCs w:val="20"/>
        </w:rPr>
        <w:t>)</w:t>
      </w:r>
      <w:r w:rsidR="00E4601E">
        <w:rPr>
          <w:rStyle w:val="Hyperlink"/>
          <w:rFonts w:ascii="Raleway" w:hAnsi="Raleway"/>
          <w:sz w:val="20"/>
          <w:szCs w:val="20"/>
        </w:rPr>
        <w:t>,</w:t>
      </w:r>
    </w:p>
    <w:p w14:paraId="0BE54E5E" w14:textId="77777777" w:rsidR="002811B9" w:rsidRPr="006C1E85" w:rsidRDefault="002811B9" w:rsidP="006C1E85">
      <w:pPr>
        <w:pStyle w:val="ListParagraph"/>
        <w:ind w:left="2700"/>
        <w:jc w:val="both"/>
        <w:rPr>
          <w:rStyle w:val="Hyperlink"/>
          <w:rFonts w:ascii="Raleway" w:hAnsi="Raleway" w:cs="Times New Roman"/>
          <w:bCs/>
          <w:color w:val="auto"/>
          <w:sz w:val="20"/>
          <w:szCs w:val="20"/>
          <w:u w:val="none"/>
        </w:rPr>
      </w:pPr>
    </w:p>
    <w:p w14:paraId="4BB87979" w14:textId="01966F0D" w:rsidR="002811B9" w:rsidRPr="006C1E85" w:rsidRDefault="00657339" w:rsidP="00657339">
      <w:pPr>
        <w:ind w:left="1440"/>
        <w:jc w:val="both"/>
        <w:rPr>
          <w:rFonts w:ascii="Raleway" w:hAnsi="Raleway" w:cs="Times New Roman"/>
          <w:bCs/>
          <w:sz w:val="20"/>
          <w:szCs w:val="20"/>
        </w:rPr>
      </w:pPr>
      <w:r>
        <w:rPr>
          <w:rFonts w:ascii="Raleway" w:hAnsi="Raleway" w:cs="Times New Roman"/>
          <w:bCs/>
          <w:sz w:val="20"/>
          <w:szCs w:val="20"/>
        </w:rPr>
        <w:t>and i</w:t>
      </w:r>
      <w:r w:rsidRPr="007C0B1A">
        <w:rPr>
          <w:rFonts w:ascii="Raleway" w:hAnsi="Raleway" w:cs="Arial"/>
          <w:color w:val="000000"/>
          <w:sz w:val="20"/>
          <w:szCs w:val="20"/>
        </w:rPr>
        <w:t xml:space="preserve">f there is any conflict or ambiguity between the terms of the documents listed above, a term </w:t>
      </w:r>
      <w:r w:rsidRPr="006C1E85">
        <w:rPr>
          <w:rFonts w:ascii="Raleway" w:hAnsi="Raleway" w:cs="Arial"/>
          <w:color w:val="000000"/>
          <w:sz w:val="20"/>
          <w:szCs w:val="20"/>
        </w:rPr>
        <w:t>contained in a document higher in the list shall have priority over one contained in a document lower in the list</w:t>
      </w:r>
      <w:r>
        <w:rPr>
          <w:rFonts w:ascii="Raleway" w:hAnsi="Raleway" w:cs="Arial"/>
          <w:color w:val="000000"/>
          <w:sz w:val="20"/>
          <w:szCs w:val="20"/>
        </w:rPr>
        <w:t>.</w:t>
      </w:r>
    </w:p>
    <w:p w14:paraId="3845A387" w14:textId="77777777" w:rsidR="00225CF3" w:rsidRPr="006C1E85" w:rsidRDefault="00225CF3" w:rsidP="006C1E85">
      <w:pPr>
        <w:pStyle w:val="ListParagraph"/>
        <w:rPr>
          <w:rFonts w:ascii="Raleway" w:hAnsi="Raleway" w:cs="Times New Roman"/>
          <w:bCs/>
          <w:sz w:val="20"/>
          <w:szCs w:val="20"/>
        </w:rPr>
      </w:pPr>
    </w:p>
    <w:p w14:paraId="6D9AF79C" w14:textId="71083E17" w:rsidR="005A34ED" w:rsidRPr="001D4D70" w:rsidRDefault="00390A84" w:rsidP="00E801D2">
      <w:pPr>
        <w:ind w:left="716" w:hanging="290"/>
        <w:rPr>
          <w:rFonts w:ascii="Raleway" w:hAnsi="Raleway"/>
          <w:sz w:val="20"/>
          <w:szCs w:val="20"/>
        </w:rPr>
      </w:pPr>
      <w:r w:rsidRPr="001D4D70">
        <w:rPr>
          <w:rFonts w:ascii="Raleway" w:hAnsi="Raleway"/>
          <w:sz w:val="20"/>
          <w:szCs w:val="20"/>
        </w:rPr>
        <w:t>6.</w:t>
      </w:r>
      <w:r w:rsidRPr="001D4D70">
        <w:rPr>
          <w:rFonts w:ascii="Raleway" w:hAnsi="Raleway"/>
          <w:sz w:val="20"/>
          <w:szCs w:val="20"/>
        </w:rPr>
        <w:tab/>
      </w:r>
      <w:r w:rsidR="005A34ED" w:rsidRPr="001D4D70">
        <w:rPr>
          <w:rFonts w:ascii="Raleway" w:hAnsi="Raleway"/>
          <w:sz w:val="20"/>
          <w:szCs w:val="20"/>
        </w:rPr>
        <w:t xml:space="preserve">If at any point during conception, planning, scheduling and execution of the </w:t>
      </w:r>
      <w:r w:rsidR="00073CF1" w:rsidRPr="001D4D70">
        <w:rPr>
          <w:rFonts w:ascii="Raleway" w:hAnsi="Raleway"/>
          <w:sz w:val="20"/>
          <w:szCs w:val="20"/>
        </w:rPr>
        <w:t>P</w:t>
      </w:r>
      <w:r w:rsidR="005A34ED" w:rsidRPr="001D4D70">
        <w:rPr>
          <w:rFonts w:ascii="Raleway" w:hAnsi="Raleway"/>
          <w:sz w:val="20"/>
          <w:szCs w:val="20"/>
        </w:rPr>
        <w:t>roduction, it becomes apparent to the Agency</w:t>
      </w:r>
      <w:r w:rsidR="003454BF" w:rsidRPr="001D4D70">
        <w:rPr>
          <w:rFonts w:ascii="Raleway" w:hAnsi="Raleway"/>
          <w:sz w:val="20"/>
          <w:szCs w:val="20"/>
        </w:rPr>
        <w:t xml:space="preserve"> </w:t>
      </w:r>
      <w:r w:rsidR="006F4470" w:rsidRPr="001D4D70">
        <w:rPr>
          <w:rFonts w:ascii="Raleway" w:hAnsi="Raleway"/>
          <w:sz w:val="20"/>
          <w:szCs w:val="20"/>
        </w:rPr>
        <w:t xml:space="preserve">or the Production Company </w:t>
      </w:r>
      <w:r w:rsidR="003454BF" w:rsidRPr="001D4D70">
        <w:rPr>
          <w:rFonts w:ascii="Raleway" w:hAnsi="Raleway"/>
          <w:sz w:val="20"/>
          <w:szCs w:val="20"/>
        </w:rPr>
        <w:t xml:space="preserve">that a </w:t>
      </w:r>
      <w:r w:rsidR="00A0132C">
        <w:rPr>
          <w:rFonts w:ascii="Raleway" w:hAnsi="Raleway"/>
          <w:sz w:val="20"/>
          <w:szCs w:val="20"/>
        </w:rPr>
        <w:t xml:space="preserve">Disruption </w:t>
      </w:r>
      <w:r w:rsidR="003454BF" w:rsidRPr="001D4D70">
        <w:rPr>
          <w:rFonts w:ascii="Raleway" w:hAnsi="Raleway"/>
          <w:sz w:val="20"/>
          <w:szCs w:val="20"/>
        </w:rPr>
        <w:t xml:space="preserve"> </w:t>
      </w:r>
      <w:r w:rsidR="006F4470" w:rsidRPr="001D4D70">
        <w:rPr>
          <w:rFonts w:ascii="Raleway" w:hAnsi="Raleway"/>
          <w:sz w:val="20"/>
          <w:szCs w:val="20"/>
        </w:rPr>
        <w:t xml:space="preserve">is, in their opinion, reasonably likely to </w:t>
      </w:r>
      <w:r w:rsidR="0027559B">
        <w:rPr>
          <w:rFonts w:ascii="Raleway" w:hAnsi="Raleway"/>
          <w:sz w:val="20"/>
          <w:szCs w:val="20"/>
        </w:rPr>
        <w:t>be necessary</w:t>
      </w:r>
      <w:r w:rsidR="008B3AE1" w:rsidRPr="001D4D70">
        <w:rPr>
          <w:rFonts w:ascii="Raleway" w:hAnsi="Raleway"/>
          <w:sz w:val="20"/>
          <w:szCs w:val="20"/>
        </w:rPr>
        <w:t>,</w:t>
      </w:r>
      <w:r w:rsidR="003454BF" w:rsidRPr="001D4D70">
        <w:rPr>
          <w:rFonts w:ascii="Raleway" w:hAnsi="Raleway"/>
          <w:sz w:val="20"/>
          <w:szCs w:val="20"/>
        </w:rPr>
        <w:t xml:space="preserve"> </w:t>
      </w:r>
      <w:r w:rsidR="005A34ED" w:rsidRPr="001D4D70">
        <w:rPr>
          <w:rFonts w:ascii="Raleway" w:hAnsi="Raleway"/>
          <w:sz w:val="20"/>
          <w:szCs w:val="20"/>
        </w:rPr>
        <w:t>the</w:t>
      </w:r>
      <w:r w:rsidR="00A06320" w:rsidRPr="001D4D70">
        <w:rPr>
          <w:rFonts w:ascii="Raleway" w:hAnsi="Raleway"/>
          <w:sz w:val="20"/>
          <w:szCs w:val="20"/>
        </w:rPr>
        <w:t>y shall notify each other</w:t>
      </w:r>
      <w:r w:rsidR="00E95AB2" w:rsidRPr="001D4D70">
        <w:rPr>
          <w:rFonts w:ascii="Raleway" w:hAnsi="Raleway"/>
          <w:sz w:val="20"/>
          <w:szCs w:val="20"/>
        </w:rPr>
        <w:t>,</w:t>
      </w:r>
      <w:r w:rsidR="00A06320" w:rsidRPr="001D4D70">
        <w:rPr>
          <w:rFonts w:ascii="Raleway" w:hAnsi="Raleway"/>
          <w:sz w:val="20"/>
          <w:szCs w:val="20"/>
        </w:rPr>
        <w:t xml:space="preserve"> and the</w:t>
      </w:r>
      <w:r w:rsidR="005A34ED" w:rsidRPr="001D4D70">
        <w:rPr>
          <w:rFonts w:ascii="Raleway" w:hAnsi="Raleway"/>
          <w:sz w:val="20"/>
          <w:szCs w:val="20"/>
        </w:rPr>
        <w:t xml:space="preserve"> Agency shall notify the Client</w:t>
      </w:r>
      <w:r w:rsidR="00E95AB2" w:rsidRPr="001D4D70">
        <w:rPr>
          <w:rFonts w:ascii="Raleway" w:hAnsi="Raleway"/>
          <w:sz w:val="20"/>
          <w:szCs w:val="20"/>
        </w:rPr>
        <w:t>,</w:t>
      </w:r>
      <w:r w:rsidR="005A34ED" w:rsidRPr="001D4D70">
        <w:rPr>
          <w:rFonts w:ascii="Raleway" w:hAnsi="Raleway"/>
          <w:sz w:val="20"/>
          <w:szCs w:val="20"/>
        </w:rPr>
        <w:t xml:space="preserve"> </w:t>
      </w:r>
      <w:r w:rsidR="00A06320" w:rsidRPr="001D4D70">
        <w:rPr>
          <w:rFonts w:ascii="Raleway" w:hAnsi="Raleway"/>
          <w:sz w:val="20"/>
          <w:szCs w:val="20"/>
        </w:rPr>
        <w:t xml:space="preserve">as soon as is reasonably practicable and </w:t>
      </w:r>
      <w:r w:rsidR="005A34ED" w:rsidRPr="001D4D70">
        <w:rPr>
          <w:rFonts w:ascii="Raleway" w:hAnsi="Raleway"/>
          <w:sz w:val="20"/>
          <w:szCs w:val="20"/>
        </w:rPr>
        <w:t>the</w:t>
      </w:r>
      <w:r w:rsidR="003454BF" w:rsidRPr="001D4D70">
        <w:rPr>
          <w:rFonts w:ascii="Raleway" w:hAnsi="Raleway"/>
          <w:sz w:val="20"/>
          <w:szCs w:val="20"/>
        </w:rPr>
        <w:t xml:space="preserve"> </w:t>
      </w:r>
      <w:r w:rsidR="008B3AE1" w:rsidRPr="001D4D70">
        <w:rPr>
          <w:rFonts w:ascii="Raleway" w:hAnsi="Raleway"/>
          <w:sz w:val="20"/>
          <w:szCs w:val="20"/>
        </w:rPr>
        <w:t>p</w:t>
      </w:r>
      <w:r w:rsidR="003454BF" w:rsidRPr="001D4D70">
        <w:rPr>
          <w:rFonts w:ascii="Raleway" w:hAnsi="Raleway"/>
          <w:sz w:val="20"/>
          <w:szCs w:val="20"/>
        </w:rPr>
        <w:t xml:space="preserve">arties </w:t>
      </w:r>
      <w:r w:rsidR="00A06320" w:rsidRPr="001D4D70">
        <w:rPr>
          <w:rFonts w:ascii="Raleway" w:hAnsi="Raleway"/>
          <w:sz w:val="20"/>
          <w:szCs w:val="20"/>
        </w:rPr>
        <w:t>shall use reasonable endeavours to</w:t>
      </w:r>
      <w:r w:rsidR="003454BF" w:rsidRPr="001D4D70">
        <w:rPr>
          <w:rFonts w:ascii="Raleway" w:hAnsi="Raleway"/>
          <w:sz w:val="20"/>
          <w:szCs w:val="20"/>
        </w:rPr>
        <w:t xml:space="preserve"> agree </w:t>
      </w:r>
      <w:r w:rsidR="00691859">
        <w:rPr>
          <w:rFonts w:ascii="Raleway" w:hAnsi="Raleway"/>
          <w:sz w:val="20"/>
          <w:szCs w:val="20"/>
        </w:rPr>
        <w:t xml:space="preserve">promptly and </w:t>
      </w:r>
      <w:r w:rsidR="003454BF" w:rsidRPr="001D4D70">
        <w:rPr>
          <w:rFonts w:ascii="Raleway" w:hAnsi="Raleway"/>
          <w:sz w:val="20"/>
          <w:szCs w:val="20"/>
        </w:rPr>
        <w:t xml:space="preserve">in good faith a means of avoiding </w:t>
      </w:r>
      <w:r w:rsidR="00691859">
        <w:rPr>
          <w:rFonts w:ascii="Raleway" w:hAnsi="Raleway"/>
          <w:sz w:val="20"/>
          <w:szCs w:val="20"/>
        </w:rPr>
        <w:t xml:space="preserve">or </w:t>
      </w:r>
      <w:ins w:id="50" w:author="Author" w:date="2024-03-28T09:43:00Z">
        <w:r w:rsidR="00B04C94">
          <w:rPr>
            <w:rFonts w:ascii="Raleway" w:hAnsi="Raleway"/>
            <w:sz w:val="20"/>
            <w:szCs w:val="20"/>
          </w:rPr>
          <w:t xml:space="preserve"> </w:t>
        </w:r>
      </w:ins>
      <w:r w:rsidR="00691859">
        <w:rPr>
          <w:rFonts w:ascii="Raleway" w:hAnsi="Raleway"/>
          <w:sz w:val="20"/>
          <w:szCs w:val="20"/>
        </w:rPr>
        <w:t xml:space="preserve">minimising </w:t>
      </w:r>
      <w:r w:rsidR="0027559B">
        <w:rPr>
          <w:rFonts w:ascii="Raleway" w:hAnsi="Raleway"/>
          <w:sz w:val="20"/>
          <w:szCs w:val="20"/>
        </w:rPr>
        <w:t xml:space="preserve">any </w:t>
      </w:r>
      <w:r w:rsidR="003454BF" w:rsidRPr="001D4D70">
        <w:rPr>
          <w:rFonts w:ascii="Raleway" w:hAnsi="Raleway"/>
          <w:sz w:val="20"/>
          <w:szCs w:val="20"/>
        </w:rPr>
        <w:t xml:space="preserve">such </w:t>
      </w:r>
      <w:r w:rsidR="00A0132C">
        <w:rPr>
          <w:rFonts w:ascii="Raleway" w:hAnsi="Raleway"/>
          <w:sz w:val="20"/>
          <w:szCs w:val="20"/>
        </w:rPr>
        <w:t>D</w:t>
      </w:r>
      <w:r w:rsidR="0027559B">
        <w:rPr>
          <w:rFonts w:ascii="Raleway" w:hAnsi="Raleway"/>
          <w:sz w:val="20"/>
          <w:szCs w:val="20"/>
        </w:rPr>
        <w:t>isruption</w:t>
      </w:r>
      <w:r w:rsidR="003454BF" w:rsidRPr="001D4D70">
        <w:rPr>
          <w:rFonts w:ascii="Raleway" w:hAnsi="Raleway"/>
          <w:sz w:val="20"/>
          <w:szCs w:val="20"/>
        </w:rPr>
        <w:t xml:space="preserve"> </w:t>
      </w:r>
      <w:r w:rsidR="00691859">
        <w:rPr>
          <w:rFonts w:ascii="Raleway" w:hAnsi="Raleway"/>
          <w:sz w:val="20"/>
          <w:szCs w:val="20"/>
        </w:rPr>
        <w:t>to</w:t>
      </w:r>
      <w:r w:rsidR="003454BF" w:rsidRPr="001D4D70">
        <w:rPr>
          <w:rFonts w:ascii="Raleway" w:hAnsi="Raleway"/>
          <w:sz w:val="20"/>
          <w:szCs w:val="20"/>
        </w:rPr>
        <w:t xml:space="preserve"> the </w:t>
      </w:r>
      <w:r w:rsidR="00A06320" w:rsidRPr="001D4D70">
        <w:rPr>
          <w:rFonts w:ascii="Raleway" w:hAnsi="Raleway"/>
          <w:sz w:val="20"/>
          <w:szCs w:val="20"/>
        </w:rPr>
        <w:t>P</w:t>
      </w:r>
      <w:r w:rsidR="003454BF" w:rsidRPr="001D4D70">
        <w:rPr>
          <w:rFonts w:ascii="Raleway" w:hAnsi="Raleway"/>
          <w:sz w:val="20"/>
          <w:szCs w:val="20"/>
        </w:rPr>
        <w:t>roduction</w:t>
      </w:r>
      <w:r w:rsidR="00402D25">
        <w:rPr>
          <w:rFonts w:ascii="Raleway" w:hAnsi="Raleway"/>
          <w:sz w:val="20"/>
          <w:szCs w:val="20"/>
        </w:rPr>
        <w:t xml:space="preserve"> as far as they are reasonably able to do so</w:t>
      </w:r>
      <w:r w:rsidR="009C195A">
        <w:rPr>
          <w:rFonts w:ascii="Raleway" w:hAnsi="Raleway"/>
          <w:sz w:val="20"/>
          <w:szCs w:val="20"/>
        </w:rPr>
        <w:t>.</w:t>
      </w:r>
    </w:p>
    <w:p w14:paraId="5F8734FF" w14:textId="63A65E70" w:rsidR="009160A1" w:rsidRPr="001D4D70" w:rsidRDefault="009160A1" w:rsidP="00E801D2">
      <w:pPr>
        <w:ind w:left="716" w:hanging="290"/>
        <w:rPr>
          <w:rFonts w:ascii="Raleway" w:hAnsi="Raleway"/>
          <w:sz w:val="20"/>
          <w:szCs w:val="20"/>
        </w:rPr>
      </w:pPr>
    </w:p>
    <w:p w14:paraId="28142D7D" w14:textId="77777777" w:rsidR="00380F20" w:rsidRPr="001D4D70" w:rsidRDefault="009160A1" w:rsidP="00E801D2">
      <w:pPr>
        <w:ind w:left="716" w:hanging="290"/>
        <w:rPr>
          <w:rFonts w:ascii="Raleway" w:hAnsi="Raleway"/>
          <w:sz w:val="20"/>
          <w:szCs w:val="20"/>
        </w:rPr>
      </w:pPr>
      <w:r w:rsidRPr="001D4D70">
        <w:rPr>
          <w:rFonts w:ascii="Raleway" w:hAnsi="Raleway"/>
          <w:sz w:val="20"/>
          <w:szCs w:val="20"/>
        </w:rPr>
        <w:t>7.</w:t>
      </w:r>
      <w:r w:rsidRPr="001D4D70">
        <w:rPr>
          <w:rFonts w:ascii="Raleway" w:hAnsi="Raleway"/>
          <w:sz w:val="20"/>
          <w:szCs w:val="20"/>
        </w:rPr>
        <w:tab/>
        <w:t xml:space="preserve">In the event of any inconsistency or conflict between these terms and the Production Agreement, or between these terms and the Advertising Agreement, </w:t>
      </w:r>
      <w:r w:rsidR="000367E2" w:rsidRPr="001D4D70">
        <w:rPr>
          <w:rFonts w:ascii="Raleway" w:hAnsi="Raleway"/>
          <w:sz w:val="20"/>
          <w:szCs w:val="20"/>
        </w:rPr>
        <w:t xml:space="preserve">in respect of the subject matter of this addendum, </w:t>
      </w:r>
      <w:r w:rsidRPr="001D4D70">
        <w:rPr>
          <w:rFonts w:ascii="Raleway" w:hAnsi="Raleway"/>
          <w:sz w:val="20"/>
          <w:szCs w:val="20"/>
        </w:rPr>
        <w:t>these terms shall take precedence.</w:t>
      </w:r>
    </w:p>
    <w:p w14:paraId="3E877B45" w14:textId="77777777" w:rsidR="00380F20" w:rsidRPr="001D4D70" w:rsidRDefault="00380F20" w:rsidP="00E801D2">
      <w:pPr>
        <w:ind w:left="716" w:hanging="290"/>
        <w:rPr>
          <w:rFonts w:ascii="Raleway" w:hAnsi="Raleway"/>
          <w:sz w:val="20"/>
          <w:szCs w:val="20"/>
        </w:rPr>
      </w:pPr>
    </w:p>
    <w:p w14:paraId="0081D784" w14:textId="568C39F9" w:rsidR="009160A1" w:rsidRDefault="00380F20" w:rsidP="00E801D2">
      <w:pPr>
        <w:ind w:left="716" w:hanging="290"/>
        <w:rPr>
          <w:rFonts w:ascii="Raleway" w:hAnsi="Raleway"/>
          <w:sz w:val="20"/>
          <w:szCs w:val="20"/>
        </w:rPr>
      </w:pPr>
      <w:r w:rsidRPr="001D4D70">
        <w:rPr>
          <w:rFonts w:ascii="Raleway" w:hAnsi="Raleway"/>
          <w:sz w:val="20"/>
          <w:szCs w:val="20"/>
        </w:rPr>
        <w:lastRenderedPageBreak/>
        <w:t>8.</w:t>
      </w:r>
      <w:r w:rsidRPr="001D4D70">
        <w:rPr>
          <w:rFonts w:ascii="Raleway" w:hAnsi="Raleway"/>
          <w:sz w:val="20"/>
          <w:szCs w:val="20"/>
        </w:rPr>
        <w:tab/>
        <w:t>This addendum shall be governed by English law and the courts of England and Wales shall have exclusive jurisdiction over any disputes or claims arising out of or relating to this addendum.</w:t>
      </w:r>
      <w:r w:rsidR="009160A1" w:rsidRPr="001D4D70">
        <w:rPr>
          <w:rFonts w:ascii="Raleway" w:hAnsi="Raleway"/>
          <w:sz w:val="20"/>
          <w:szCs w:val="20"/>
        </w:rPr>
        <w:t xml:space="preserve"> </w:t>
      </w:r>
    </w:p>
    <w:p w14:paraId="5062BBB2" w14:textId="399CB8B4" w:rsidR="004C1B78" w:rsidRDefault="004C1B78">
      <w:pPr>
        <w:rPr>
          <w:ins w:id="51" w:author="Author" w:date="2024-03-28T09:43:00Z"/>
          <w:rFonts w:ascii="Raleway" w:hAnsi="Raleway"/>
        </w:rPr>
      </w:pPr>
      <w:ins w:id="52" w:author="Author" w:date="2024-03-28T09:43:00Z">
        <w:r>
          <w:rPr>
            <w:rFonts w:ascii="Raleway" w:hAnsi="Raleway"/>
          </w:rPr>
          <w:br w:type="page"/>
        </w:r>
      </w:ins>
    </w:p>
    <w:p w14:paraId="4C669533" w14:textId="77777777" w:rsidR="0057785C" w:rsidRDefault="0057785C" w:rsidP="00E801D2">
      <w:pPr>
        <w:ind w:left="716" w:hanging="290"/>
        <w:rPr>
          <w:rFonts w:ascii="Raleway" w:hAnsi="Raleway"/>
        </w:rPr>
      </w:pPr>
    </w:p>
    <w:p w14:paraId="74DFA38A" w14:textId="77777777" w:rsidR="00621D73" w:rsidRDefault="00621D73" w:rsidP="00E801D2">
      <w:pPr>
        <w:ind w:left="716" w:hanging="290"/>
        <w:rPr>
          <w:rFonts w:ascii="Raleway" w:hAnsi="Raleway"/>
        </w:rPr>
      </w:pPr>
    </w:p>
    <w:p w14:paraId="72AA4D03" w14:textId="01277340" w:rsidR="00965465" w:rsidRPr="00EF7CC9" w:rsidRDefault="00965465" w:rsidP="0057785C">
      <w:pPr>
        <w:ind w:left="716" w:hanging="290"/>
        <w:jc w:val="center"/>
        <w:rPr>
          <w:rFonts w:ascii="Raleway" w:hAnsi="Raleway"/>
          <w:b/>
          <w:sz w:val="20"/>
          <w:szCs w:val="20"/>
        </w:rPr>
      </w:pPr>
      <w:r w:rsidRPr="00EF7CC9">
        <w:rPr>
          <w:rFonts w:ascii="Raleway" w:hAnsi="Raleway"/>
          <w:b/>
          <w:sz w:val="20"/>
          <w:szCs w:val="20"/>
        </w:rPr>
        <w:t>Schedule</w:t>
      </w:r>
    </w:p>
    <w:p w14:paraId="5FCE5113" w14:textId="73935F84" w:rsidR="00D93F33" w:rsidRPr="00EF7CC9" w:rsidRDefault="001B6424" w:rsidP="00E801D2">
      <w:pPr>
        <w:ind w:left="716" w:hanging="290"/>
        <w:rPr>
          <w:rFonts w:ascii="Raleway" w:hAnsi="Raleway"/>
          <w:sz w:val="20"/>
          <w:szCs w:val="20"/>
        </w:rPr>
      </w:pPr>
      <w:r w:rsidRPr="00EF7CC9">
        <w:rPr>
          <w:rFonts w:ascii="Raleway" w:hAnsi="Raleway"/>
          <w:sz w:val="20"/>
          <w:szCs w:val="20"/>
        </w:rPr>
        <w:t>1.</w:t>
      </w:r>
    </w:p>
    <w:p w14:paraId="36863AEB" w14:textId="5B84F646" w:rsidR="00965465" w:rsidRPr="00EF7CC9" w:rsidRDefault="00965465" w:rsidP="00965465">
      <w:pPr>
        <w:pStyle w:val="ListParagraph"/>
        <w:numPr>
          <w:ilvl w:val="0"/>
          <w:numId w:val="7"/>
        </w:numPr>
        <w:rPr>
          <w:rFonts w:ascii="Raleway" w:hAnsi="Raleway"/>
          <w:sz w:val="20"/>
          <w:szCs w:val="20"/>
          <w:lang w:val="en-GB"/>
        </w:rPr>
      </w:pPr>
      <w:r w:rsidRPr="00EF7CC9">
        <w:rPr>
          <w:rFonts w:ascii="Raleway" w:hAnsi="Raleway"/>
          <w:sz w:val="20"/>
          <w:szCs w:val="20"/>
          <w:lang w:val="en-GB"/>
        </w:rPr>
        <w:t>10% Production Fee</w:t>
      </w:r>
      <w:r w:rsidR="004F5DCF" w:rsidRPr="00EF7CC9">
        <w:rPr>
          <w:rFonts w:ascii="Raleway" w:hAnsi="Raleway"/>
          <w:sz w:val="20"/>
          <w:szCs w:val="20"/>
          <w:lang w:val="en-GB"/>
        </w:rPr>
        <w:t xml:space="preserve"> on</w:t>
      </w:r>
      <w:r w:rsidRPr="00EF7CC9">
        <w:rPr>
          <w:rFonts w:ascii="Raleway" w:hAnsi="Raleway"/>
          <w:sz w:val="20"/>
          <w:szCs w:val="20"/>
          <w:lang w:val="en-GB"/>
        </w:rPr>
        <w:t xml:space="preserve"> any additional costs directly resulting from the </w:t>
      </w:r>
      <w:r w:rsidR="0057785C" w:rsidRPr="00EF7CC9">
        <w:rPr>
          <w:rFonts w:ascii="Raleway" w:hAnsi="Raleway"/>
          <w:sz w:val="20"/>
          <w:szCs w:val="20"/>
          <w:lang w:val="en-GB"/>
        </w:rPr>
        <w:t>postponement, delay</w:t>
      </w:r>
      <w:r w:rsidRPr="00EF7CC9">
        <w:rPr>
          <w:rFonts w:ascii="Raleway" w:hAnsi="Raleway"/>
          <w:sz w:val="20"/>
          <w:szCs w:val="20"/>
          <w:lang w:val="en-GB"/>
        </w:rPr>
        <w:t xml:space="preserve">, </w:t>
      </w:r>
      <w:r w:rsidR="0057785C" w:rsidRPr="00EF7CC9">
        <w:rPr>
          <w:rFonts w:ascii="Raleway" w:hAnsi="Raleway"/>
          <w:sz w:val="20"/>
          <w:szCs w:val="20"/>
          <w:lang w:val="en-GB"/>
        </w:rPr>
        <w:t xml:space="preserve">relocation or material changes </w:t>
      </w:r>
      <w:r w:rsidRPr="00EF7CC9">
        <w:rPr>
          <w:rFonts w:ascii="Raleway" w:hAnsi="Raleway"/>
          <w:sz w:val="20"/>
          <w:szCs w:val="20"/>
          <w:lang w:val="en-GB"/>
        </w:rPr>
        <w:t xml:space="preserve">or </w:t>
      </w:r>
      <w:r w:rsidR="0057785C" w:rsidRPr="00EF7CC9">
        <w:rPr>
          <w:rFonts w:ascii="Raleway" w:hAnsi="Raleway"/>
          <w:sz w:val="20"/>
          <w:szCs w:val="20"/>
          <w:lang w:val="en-GB"/>
        </w:rPr>
        <w:t xml:space="preserve">otherwise </w:t>
      </w:r>
      <w:r w:rsidRPr="00EF7CC9">
        <w:rPr>
          <w:rFonts w:ascii="Raleway" w:hAnsi="Raleway"/>
          <w:sz w:val="20"/>
          <w:szCs w:val="20"/>
          <w:lang w:val="en-GB"/>
        </w:rPr>
        <w:t xml:space="preserve">required to mitigate </w:t>
      </w:r>
      <w:r w:rsidR="0057785C" w:rsidRPr="00EF7CC9">
        <w:rPr>
          <w:rFonts w:ascii="Raleway" w:hAnsi="Raleway"/>
          <w:sz w:val="20"/>
          <w:szCs w:val="20"/>
          <w:lang w:val="en-GB"/>
        </w:rPr>
        <w:t xml:space="preserve">any such </w:t>
      </w:r>
      <w:r w:rsidRPr="00EF7CC9">
        <w:rPr>
          <w:rFonts w:ascii="Raleway" w:hAnsi="Raleway"/>
          <w:sz w:val="20"/>
          <w:szCs w:val="20"/>
          <w:lang w:val="en-GB"/>
        </w:rPr>
        <w:t xml:space="preserve">potential </w:t>
      </w:r>
      <w:r w:rsidR="00A0132C">
        <w:rPr>
          <w:rFonts w:ascii="Raleway" w:hAnsi="Raleway"/>
          <w:sz w:val="20"/>
          <w:szCs w:val="20"/>
          <w:lang w:val="en-GB"/>
        </w:rPr>
        <w:t>D</w:t>
      </w:r>
      <w:r w:rsidRPr="00EF7CC9">
        <w:rPr>
          <w:rFonts w:ascii="Raleway" w:hAnsi="Raleway"/>
          <w:sz w:val="20"/>
          <w:szCs w:val="20"/>
          <w:lang w:val="en-GB"/>
        </w:rPr>
        <w:t>isruption.</w:t>
      </w:r>
    </w:p>
    <w:p w14:paraId="568F2289" w14:textId="0F759AA9" w:rsidR="00965465" w:rsidRPr="00EF7CC9" w:rsidRDefault="00965465" w:rsidP="00965465">
      <w:pPr>
        <w:pStyle w:val="ListParagraph"/>
        <w:numPr>
          <w:ilvl w:val="0"/>
          <w:numId w:val="7"/>
        </w:numPr>
        <w:rPr>
          <w:rFonts w:ascii="Raleway" w:hAnsi="Raleway"/>
          <w:sz w:val="20"/>
          <w:szCs w:val="20"/>
          <w:lang w:val="en-GB"/>
        </w:rPr>
      </w:pPr>
      <w:r w:rsidRPr="00EF7CC9">
        <w:rPr>
          <w:rFonts w:ascii="Raleway" w:hAnsi="Raleway"/>
          <w:sz w:val="20"/>
          <w:szCs w:val="20"/>
          <w:lang w:val="en-GB"/>
        </w:rPr>
        <w:t>5</w:t>
      </w:r>
      <w:r w:rsidR="00D93F33" w:rsidRPr="00EF7CC9">
        <w:rPr>
          <w:rFonts w:ascii="Raleway" w:hAnsi="Raleway"/>
          <w:sz w:val="20"/>
          <w:szCs w:val="20"/>
          <w:lang w:val="en-GB"/>
        </w:rPr>
        <w:t>0%</w:t>
      </w:r>
      <w:r w:rsidRPr="00EF7CC9">
        <w:rPr>
          <w:rFonts w:ascii="Raleway" w:hAnsi="Raleway"/>
          <w:sz w:val="20"/>
          <w:szCs w:val="20"/>
          <w:lang w:val="en-GB"/>
        </w:rPr>
        <w:t xml:space="preserve"> </w:t>
      </w:r>
      <w:r w:rsidR="0057785C" w:rsidRPr="00EF7CC9">
        <w:rPr>
          <w:rFonts w:ascii="Raleway" w:hAnsi="Raleway"/>
          <w:sz w:val="20"/>
          <w:szCs w:val="20"/>
          <w:lang w:val="en-GB"/>
        </w:rPr>
        <w:t>D</w:t>
      </w:r>
      <w:r w:rsidRPr="00EF7CC9">
        <w:rPr>
          <w:rFonts w:ascii="Raleway" w:hAnsi="Raleway"/>
          <w:sz w:val="20"/>
          <w:szCs w:val="20"/>
          <w:lang w:val="en-GB"/>
        </w:rPr>
        <w:t>irector</w:t>
      </w:r>
      <w:r w:rsidR="0057785C" w:rsidRPr="00EF7CC9">
        <w:rPr>
          <w:rFonts w:ascii="Raleway" w:hAnsi="Raleway"/>
          <w:sz w:val="20"/>
          <w:szCs w:val="20"/>
          <w:lang w:val="en-GB"/>
        </w:rPr>
        <w:t xml:space="preserve"> Fees</w:t>
      </w:r>
      <w:r w:rsidRPr="00EF7CC9">
        <w:rPr>
          <w:rFonts w:ascii="Raleway" w:hAnsi="Raleway"/>
          <w:sz w:val="20"/>
          <w:szCs w:val="20"/>
          <w:lang w:val="en-GB"/>
        </w:rPr>
        <w:t>/</w:t>
      </w:r>
      <w:r w:rsidR="0057785C" w:rsidRPr="00EF7CC9">
        <w:rPr>
          <w:rFonts w:ascii="Raleway" w:hAnsi="Raleway"/>
          <w:sz w:val="20"/>
          <w:szCs w:val="20"/>
          <w:lang w:val="en-GB"/>
        </w:rPr>
        <w:t>P</w:t>
      </w:r>
      <w:r w:rsidRPr="00EF7CC9">
        <w:rPr>
          <w:rFonts w:ascii="Raleway" w:hAnsi="Raleway"/>
          <w:sz w:val="20"/>
          <w:szCs w:val="20"/>
          <w:lang w:val="en-GB"/>
        </w:rPr>
        <w:t xml:space="preserve">roducer </w:t>
      </w:r>
      <w:r w:rsidR="0057785C" w:rsidRPr="00EF7CC9">
        <w:rPr>
          <w:rFonts w:ascii="Raleway" w:hAnsi="Raleway"/>
          <w:sz w:val="20"/>
          <w:szCs w:val="20"/>
          <w:lang w:val="en-GB"/>
        </w:rPr>
        <w:t>Fees (</w:t>
      </w:r>
      <w:r w:rsidRPr="00EF7CC9">
        <w:rPr>
          <w:rFonts w:ascii="Raleway" w:hAnsi="Raleway"/>
          <w:sz w:val="20"/>
          <w:szCs w:val="20"/>
          <w:lang w:val="en-GB"/>
        </w:rPr>
        <w:t>day rate</w:t>
      </w:r>
      <w:r w:rsidR="0057785C" w:rsidRPr="00EF7CC9">
        <w:rPr>
          <w:rFonts w:ascii="Raleway" w:hAnsi="Raleway"/>
          <w:sz w:val="20"/>
          <w:szCs w:val="20"/>
          <w:lang w:val="en-GB"/>
        </w:rPr>
        <w:t xml:space="preserve">s) </w:t>
      </w:r>
      <w:r w:rsidR="004F5DCF" w:rsidRPr="00EF7CC9">
        <w:rPr>
          <w:rFonts w:ascii="Raleway" w:hAnsi="Raleway"/>
          <w:sz w:val="20"/>
          <w:szCs w:val="20"/>
          <w:lang w:val="en-GB"/>
        </w:rPr>
        <w:t>on</w:t>
      </w:r>
      <w:r w:rsidRPr="00EF7CC9">
        <w:rPr>
          <w:rFonts w:ascii="Raleway" w:hAnsi="Raleway"/>
          <w:sz w:val="20"/>
          <w:szCs w:val="20"/>
          <w:lang w:val="en-GB"/>
        </w:rPr>
        <w:t xml:space="preserve"> any additional shoot </w:t>
      </w:r>
      <w:r w:rsidRPr="00EF7CC9">
        <w:rPr>
          <w:rFonts w:ascii="Raleway" w:hAnsi="Raleway"/>
          <w:sz w:val="20"/>
          <w:szCs w:val="20"/>
        </w:rPr>
        <w:t xml:space="preserve">days required due to </w:t>
      </w:r>
      <w:r w:rsidR="0057785C" w:rsidRPr="00EF7CC9">
        <w:rPr>
          <w:rFonts w:ascii="Raleway" w:hAnsi="Raleway"/>
          <w:sz w:val="20"/>
          <w:szCs w:val="20"/>
        </w:rPr>
        <w:t xml:space="preserve">the </w:t>
      </w:r>
      <w:r w:rsidR="0057785C" w:rsidRPr="00EF7CC9">
        <w:rPr>
          <w:rFonts w:ascii="Raleway" w:hAnsi="Raleway"/>
          <w:sz w:val="20"/>
          <w:szCs w:val="20"/>
          <w:lang w:val="en-GB"/>
        </w:rPr>
        <w:t>postponement, delay, relocation or material changes</w:t>
      </w:r>
      <w:r w:rsidR="009A0DF4" w:rsidRPr="00EF7CC9">
        <w:rPr>
          <w:rFonts w:ascii="Raleway" w:hAnsi="Raleway"/>
          <w:sz w:val="20"/>
          <w:szCs w:val="20"/>
          <w:lang w:val="en-GB"/>
        </w:rPr>
        <w:t xml:space="preserve"> </w:t>
      </w:r>
      <w:r w:rsidRPr="00EF7CC9">
        <w:rPr>
          <w:rFonts w:ascii="Raleway" w:hAnsi="Raleway"/>
          <w:sz w:val="20"/>
          <w:szCs w:val="20"/>
        </w:rPr>
        <w:t xml:space="preserve">that can resume on the </w:t>
      </w:r>
      <w:r w:rsidR="00D93F33" w:rsidRPr="00EF7CC9">
        <w:rPr>
          <w:rFonts w:ascii="Raleway" w:hAnsi="Raleway"/>
          <w:sz w:val="20"/>
          <w:szCs w:val="20"/>
        </w:rPr>
        <w:t>next working day</w:t>
      </w:r>
      <w:r w:rsidR="0057785C" w:rsidRPr="00EF7CC9">
        <w:rPr>
          <w:rFonts w:ascii="Raleway" w:hAnsi="Raleway"/>
          <w:sz w:val="20"/>
          <w:szCs w:val="20"/>
        </w:rPr>
        <w:t xml:space="preserve"> after the intended shoot day</w:t>
      </w:r>
      <w:r w:rsidRPr="00EF7CC9">
        <w:rPr>
          <w:rFonts w:ascii="Raleway" w:hAnsi="Raleway"/>
          <w:sz w:val="20"/>
          <w:szCs w:val="20"/>
        </w:rPr>
        <w:t>, or</w:t>
      </w:r>
      <w:r w:rsidR="009A0DF4" w:rsidRPr="00EF7CC9">
        <w:rPr>
          <w:rFonts w:ascii="Raleway" w:hAnsi="Raleway"/>
          <w:sz w:val="20"/>
          <w:szCs w:val="20"/>
        </w:rPr>
        <w:t xml:space="preserve"> </w:t>
      </w:r>
      <w:r w:rsidR="005421EA" w:rsidRPr="00EF7CC9">
        <w:rPr>
          <w:rFonts w:ascii="Raleway" w:hAnsi="Raleway"/>
          <w:sz w:val="20"/>
          <w:szCs w:val="20"/>
        </w:rPr>
        <w:t>on</w:t>
      </w:r>
      <w:r w:rsidRPr="00EF7CC9">
        <w:rPr>
          <w:rFonts w:ascii="Raleway" w:hAnsi="Raleway"/>
          <w:sz w:val="20"/>
          <w:szCs w:val="20"/>
        </w:rPr>
        <w:t xml:space="preserve"> a</w:t>
      </w:r>
      <w:r w:rsidR="005421EA" w:rsidRPr="00EF7CC9">
        <w:rPr>
          <w:rFonts w:ascii="Raleway" w:hAnsi="Raleway"/>
          <w:sz w:val="20"/>
          <w:szCs w:val="20"/>
        </w:rPr>
        <w:t>n alternative</w:t>
      </w:r>
      <w:r w:rsidRPr="00EF7CC9">
        <w:rPr>
          <w:rFonts w:ascii="Raleway" w:hAnsi="Raleway"/>
          <w:sz w:val="20"/>
          <w:szCs w:val="20"/>
        </w:rPr>
        <w:t xml:space="preserve"> date</w:t>
      </w:r>
      <w:r w:rsidR="009A0DF4" w:rsidRPr="00EF7CC9">
        <w:rPr>
          <w:rFonts w:ascii="Raleway" w:hAnsi="Raleway"/>
          <w:sz w:val="20"/>
          <w:szCs w:val="20"/>
        </w:rPr>
        <w:t xml:space="preserve"> </w:t>
      </w:r>
      <w:r w:rsidRPr="00EF7CC9">
        <w:rPr>
          <w:rFonts w:ascii="Raleway" w:hAnsi="Raleway"/>
          <w:sz w:val="20"/>
          <w:szCs w:val="20"/>
        </w:rPr>
        <w:t>agreed</w:t>
      </w:r>
      <w:r w:rsidR="005421EA" w:rsidRPr="00EF7CC9">
        <w:rPr>
          <w:rFonts w:ascii="Raleway" w:hAnsi="Raleway"/>
          <w:sz w:val="20"/>
          <w:szCs w:val="20"/>
        </w:rPr>
        <w:t xml:space="preserve"> by the parties</w:t>
      </w:r>
      <w:r w:rsidRPr="00EF7CC9">
        <w:rPr>
          <w:rFonts w:ascii="Raleway" w:hAnsi="Raleway"/>
          <w:sz w:val="20"/>
          <w:szCs w:val="20"/>
        </w:rPr>
        <w:t>.</w:t>
      </w:r>
      <w:ins w:id="53" w:author="Author" w:date="2024-03-28T09:43:00Z">
        <w:r w:rsidR="004456E2">
          <w:rPr>
            <w:rFonts w:ascii="Raleway" w:hAnsi="Raleway"/>
            <w:sz w:val="20"/>
            <w:szCs w:val="20"/>
          </w:rPr>
          <w:t xml:space="preserve"> </w:t>
        </w:r>
        <w:r w:rsidR="00667ADC">
          <w:rPr>
            <w:rFonts w:ascii="Raleway" w:hAnsi="Raleway"/>
            <w:sz w:val="20"/>
            <w:szCs w:val="20"/>
          </w:rPr>
          <w:t xml:space="preserve"> </w:t>
        </w:r>
      </w:ins>
    </w:p>
    <w:p w14:paraId="358A47AD" w14:textId="77777777" w:rsidR="00EF7CC9" w:rsidRDefault="00D93F33" w:rsidP="001B6424">
      <w:pPr>
        <w:rPr>
          <w:rFonts w:ascii="Raleway" w:hAnsi="Raleway"/>
          <w:sz w:val="20"/>
          <w:szCs w:val="20"/>
          <w:lang w:val="en-GB"/>
        </w:rPr>
      </w:pPr>
      <w:r w:rsidRPr="00EF7CC9">
        <w:rPr>
          <w:rFonts w:ascii="Raleway" w:hAnsi="Raleway"/>
          <w:sz w:val="20"/>
          <w:szCs w:val="20"/>
          <w:lang w:val="en-GB"/>
        </w:rPr>
        <w:t xml:space="preserve">       </w:t>
      </w:r>
    </w:p>
    <w:p w14:paraId="4A4E49D4" w14:textId="493C9E1B" w:rsidR="00965465" w:rsidRPr="00EF7CC9" w:rsidRDefault="00D93F33" w:rsidP="00EF7CC9">
      <w:pPr>
        <w:ind w:firstLine="426"/>
        <w:rPr>
          <w:rFonts w:ascii="Raleway" w:hAnsi="Raleway"/>
          <w:sz w:val="20"/>
          <w:szCs w:val="20"/>
          <w:lang w:val="en-GB"/>
        </w:rPr>
      </w:pPr>
      <w:r w:rsidRPr="00EF7CC9">
        <w:rPr>
          <w:rFonts w:ascii="Raleway" w:hAnsi="Raleway"/>
          <w:sz w:val="20"/>
          <w:szCs w:val="20"/>
          <w:lang w:val="en-GB"/>
        </w:rPr>
        <w:t>2</w:t>
      </w:r>
      <w:r w:rsidR="001B6424" w:rsidRPr="00EF7CC9">
        <w:rPr>
          <w:rFonts w:ascii="Raleway" w:hAnsi="Raleway"/>
          <w:sz w:val="20"/>
          <w:szCs w:val="20"/>
          <w:lang w:val="en-GB"/>
        </w:rPr>
        <w:t>.</w:t>
      </w:r>
    </w:p>
    <w:p w14:paraId="36D9BBB6" w14:textId="43AA2F42" w:rsidR="00965465" w:rsidRPr="00EF7CC9" w:rsidRDefault="009E3B05" w:rsidP="00965465">
      <w:pPr>
        <w:pStyle w:val="ListParagraph"/>
        <w:numPr>
          <w:ilvl w:val="0"/>
          <w:numId w:val="8"/>
        </w:numPr>
        <w:rPr>
          <w:rFonts w:ascii="Raleway" w:hAnsi="Raleway" w:cstheme="minorHAnsi"/>
          <w:sz w:val="20"/>
          <w:szCs w:val="20"/>
          <w:lang w:val="en-GB"/>
        </w:rPr>
      </w:pPr>
      <w:r w:rsidRPr="00EF7CC9">
        <w:rPr>
          <w:rFonts w:ascii="Raleway" w:hAnsi="Raleway"/>
          <w:sz w:val="20"/>
          <w:szCs w:val="20"/>
          <w:lang w:val="en-GB"/>
        </w:rPr>
        <w:t xml:space="preserve">As </w:t>
      </w:r>
      <w:r w:rsidR="00965465" w:rsidRPr="00EF7CC9">
        <w:rPr>
          <w:rFonts w:ascii="Raleway" w:hAnsi="Raleway"/>
          <w:sz w:val="20"/>
          <w:szCs w:val="20"/>
          <w:lang w:val="en-GB"/>
        </w:rPr>
        <w:t xml:space="preserve">per the APA/BECTU crew terms (for shoots </w:t>
      </w:r>
      <w:r w:rsidR="00965465" w:rsidRPr="00EF7CC9">
        <w:rPr>
          <w:rFonts w:ascii="Raleway" w:hAnsi="Raleway" w:cstheme="minorHAnsi"/>
          <w:sz w:val="20"/>
          <w:szCs w:val="20"/>
          <w:lang w:val="en-GB"/>
        </w:rPr>
        <w:t>in the UK) which are as follows:</w:t>
      </w:r>
    </w:p>
    <w:p w14:paraId="5A030105" w14:textId="24D3A453" w:rsidR="00965465" w:rsidRPr="00EF7CC9" w:rsidRDefault="00965465" w:rsidP="00965465">
      <w:pPr>
        <w:pStyle w:val="ListParagraph"/>
        <w:autoSpaceDE w:val="0"/>
        <w:autoSpaceDN w:val="0"/>
        <w:adjustRightInd w:val="0"/>
        <w:ind w:left="1440"/>
        <w:rPr>
          <w:rFonts w:ascii="Raleway" w:hAnsi="Raleway" w:cstheme="minorHAnsi"/>
          <w:sz w:val="20"/>
          <w:szCs w:val="20"/>
          <w:lang w:val="en-GB"/>
        </w:rPr>
      </w:pPr>
      <w:r w:rsidRPr="00EF7CC9">
        <w:rPr>
          <w:rFonts w:ascii="Raleway" w:hAnsi="Raleway" w:cstheme="minorHAnsi"/>
          <w:sz w:val="20"/>
          <w:szCs w:val="20"/>
          <w:lang w:val="en-GB"/>
        </w:rPr>
        <w:t xml:space="preserve">7 and more days prior to the engagement – no </w:t>
      </w:r>
      <w:r w:rsidR="00A0132C">
        <w:rPr>
          <w:rFonts w:ascii="Raleway" w:hAnsi="Raleway" w:cstheme="minorHAnsi"/>
          <w:sz w:val="20"/>
          <w:szCs w:val="20"/>
          <w:lang w:val="en-GB"/>
        </w:rPr>
        <w:t>D</w:t>
      </w:r>
      <w:r w:rsidR="0027559B">
        <w:rPr>
          <w:rFonts w:ascii="Raleway" w:hAnsi="Raleway" w:cstheme="minorHAnsi"/>
          <w:sz w:val="20"/>
          <w:szCs w:val="20"/>
          <w:lang w:val="en-GB"/>
        </w:rPr>
        <w:t>isruption</w:t>
      </w:r>
      <w:r w:rsidR="0027559B" w:rsidRPr="00EF7CC9">
        <w:rPr>
          <w:rFonts w:ascii="Raleway" w:hAnsi="Raleway" w:cstheme="minorHAnsi"/>
          <w:sz w:val="20"/>
          <w:szCs w:val="20"/>
          <w:lang w:val="en-GB"/>
        </w:rPr>
        <w:t xml:space="preserve"> </w:t>
      </w:r>
      <w:r w:rsidRPr="00EF7CC9">
        <w:rPr>
          <w:rFonts w:ascii="Raleway" w:hAnsi="Raleway" w:cstheme="minorHAnsi"/>
          <w:sz w:val="20"/>
          <w:szCs w:val="20"/>
          <w:lang w:val="en-GB"/>
        </w:rPr>
        <w:t>fee applies</w:t>
      </w:r>
    </w:p>
    <w:p w14:paraId="404AF6BB" w14:textId="05DAA358" w:rsidR="00965465" w:rsidRPr="00EF7CC9" w:rsidRDefault="00965465" w:rsidP="00965465">
      <w:pPr>
        <w:pStyle w:val="ListParagraph"/>
        <w:autoSpaceDE w:val="0"/>
        <w:autoSpaceDN w:val="0"/>
        <w:adjustRightInd w:val="0"/>
        <w:ind w:left="1440"/>
        <w:rPr>
          <w:rFonts w:ascii="Raleway" w:hAnsi="Raleway" w:cstheme="minorHAnsi"/>
          <w:sz w:val="20"/>
          <w:szCs w:val="20"/>
          <w:lang w:val="en-GB"/>
        </w:rPr>
      </w:pPr>
      <w:r w:rsidRPr="00EF7CC9">
        <w:rPr>
          <w:rFonts w:ascii="Raleway" w:hAnsi="Raleway" w:cstheme="minorHAnsi"/>
          <w:sz w:val="20"/>
          <w:szCs w:val="20"/>
          <w:lang w:val="en-GB"/>
        </w:rPr>
        <w:t xml:space="preserve">6 – 4 days prior to the engagement – 50% of the agreed </w:t>
      </w:r>
      <w:ins w:id="54" w:author="Author" w:date="2024-03-28T09:43:00Z">
        <w:r w:rsidR="000B5DFE">
          <w:rPr>
            <w:rFonts w:ascii="Raleway" w:hAnsi="Raleway" w:cstheme="minorHAnsi"/>
            <w:sz w:val="20"/>
            <w:szCs w:val="20"/>
            <w:lang w:val="en-GB"/>
          </w:rPr>
          <w:t xml:space="preserve">budgeted </w:t>
        </w:r>
      </w:ins>
      <w:r w:rsidRPr="00EF7CC9">
        <w:rPr>
          <w:rFonts w:ascii="Raleway" w:hAnsi="Raleway" w:cstheme="minorHAnsi"/>
          <w:sz w:val="20"/>
          <w:szCs w:val="20"/>
          <w:lang w:val="en-GB"/>
        </w:rPr>
        <w:t>fee</w:t>
      </w:r>
    </w:p>
    <w:p w14:paraId="16E83C94" w14:textId="3BEE2793" w:rsidR="00965465" w:rsidRPr="00EF7CC9" w:rsidRDefault="00965465" w:rsidP="00965465">
      <w:pPr>
        <w:pStyle w:val="ListParagraph"/>
        <w:autoSpaceDE w:val="0"/>
        <w:autoSpaceDN w:val="0"/>
        <w:adjustRightInd w:val="0"/>
        <w:ind w:left="1440"/>
        <w:rPr>
          <w:rFonts w:ascii="Raleway" w:hAnsi="Raleway" w:cstheme="minorHAnsi"/>
          <w:sz w:val="20"/>
          <w:szCs w:val="20"/>
          <w:lang w:val="en-GB"/>
        </w:rPr>
      </w:pPr>
      <w:r w:rsidRPr="00EF7CC9">
        <w:rPr>
          <w:rFonts w:ascii="Raleway" w:hAnsi="Raleway" w:cstheme="minorHAnsi"/>
          <w:sz w:val="20"/>
          <w:szCs w:val="20"/>
          <w:lang w:val="en-GB"/>
        </w:rPr>
        <w:t xml:space="preserve">3 – 2 days prior to the engagement – 75% of the agreed </w:t>
      </w:r>
      <w:ins w:id="55" w:author="Author" w:date="2024-03-28T09:43:00Z">
        <w:r w:rsidR="000B5DFE">
          <w:rPr>
            <w:rFonts w:ascii="Raleway" w:hAnsi="Raleway" w:cstheme="minorHAnsi"/>
            <w:sz w:val="20"/>
            <w:szCs w:val="20"/>
            <w:lang w:val="en-GB"/>
          </w:rPr>
          <w:t xml:space="preserve">budgeted </w:t>
        </w:r>
      </w:ins>
      <w:r w:rsidRPr="00EF7CC9">
        <w:rPr>
          <w:rFonts w:ascii="Raleway" w:hAnsi="Raleway" w:cstheme="minorHAnsi"/>
          <w:sz w:val="20"/>
          <w:szCs w:val="20"/>
          <w:lang w:val="en-GB"/>
        </w:rPr>
        <w:t>fee</w:t>
      </w:r>
    </w:p>
    <w:p w14:paraId="6668A8AB" w14:textId="5A569CE9" w:rsidR="00965465" w:rsidRPr="00EF7CC9" w:rsidRDefault="00965465" w:rsidP="00965465">
      <w:pPr>
        <w:pStyle w:val="ListParagraph"/>
        <w:ind w:left="1440"/>
        <w:rPr>
          <w:rFonts w:ascii="Raleway" w:hAnsi="Raleway" w:cstheme="minorHAnsi"/>
          <w:sz w:val="20"/>
          <w:szCs w:val="20"/>
          <w:lang w:val="en-GB"/>
        </w:rPr>
      </w:pPr>
      <w:r w:rsidRPr="00EF7CC9">
        <w:rPr>
          <w:rFonts w:ascii="Raleway" w:hAnsi="Raleway" w:cstheme="minorHAnsi"/>
          <w:sz w:val="20"/>
          <w:szCs w:val="20"/>
          <w:lang w:val="en-GB"/>
        </w:rPr>
        <w:t xml:space="preserve">On the day prior to the engagement –100% of the agreed </w:t>
      </w:r>
      <w:ins w:id="56" w:author="Author" w:date="2024-03-28T09:43:00Z">
        <w:r w:rsidR="000B5DFE">
          <w:rPr>
            <w:rFonts w:ascii="Raleway" w:hAnsi="Raleway" w:cstheme="minorHAnsi"/>
            <w:sz w:val="20"/>
            <w:szCs w:val="20"/>
            <w:lang w:val="en-GB"/>
          </w:rPr>
          <w:t xml:space="preserve">budgeted </w:t>
        </w:r>
      </w:ins>
      <w:r w:rsidRPr="00EF7CC9">
        <w:rPr>
          <w:rFonts w:ascii="Raleway" w:hAnsi="Raleway" w:cstheme="minorHAnsi"/>
          <w:sz w:val="20"/>
          <w:szCs w:val="20"/>
          <w:lang w:val="en-GB"/>
        </w:rPr>
        <w:t>fee</w:t>
      </w:r>
    </w:p>
    <w:p w14:paraId="1A845FAF" w14:textId="77777777" w:rsidR="001B6424" w:rsidRPr="00EF7CC9" w:rsidRDefault="001B6424" w:rsidP="00965465">
      <w:pPr>
        <w:pStyle w:val="ListParagraph"/>
        <w:ind w:left="1440"/>
        <w:rPr>
          <w:rFonts w:ascii="Raleway" w:hAnsi="Raleway" w:cstheme="minorHAnsi"/>
          <w:sz w:val="20"/>
          <w:szCs w:val="20"/>
          <w:lang w:val="en-GB"/>
        </w:rPr>
      </w:pPr>
    </w:p>
    <w:p w14:paraId="581B9D15" w14:textId="19B49F7B" w:rsidR="00965465" w:rsidRPr="00EF7CC9" w:rsidRDefault="00965465" w:rsidP="00965465">
      <w:pPr>
        <w:pStyle w:val="ListParagraph"/>
        <w:numPr>
          <w:ilvl w:val="0"/>
          <w:numId w:val="8"/>
        </w:numPr>
        <w:rPr>
          <w:rFonts w:ascii="Raleway" w:hAnsi="Raleway"/>
          <w:sz w:val="20"/>
          <w:szCs w:val="20"/>
          <w:lang w:val="en-GB"/>
        </w:rPr>
      </w:pPr>
      <w:r w:rsidRPr="00EF7CC9">
        <w:rPr>
          <w:rFonts w:ascii="Raleway" w:hAnsi="Raleway"/>
          <w:sz w:val="20"/>
          <w:szCs w:val="20"/>
          <w:lang w:val="en-GB"/>
        </w:rPr>
        <w:t>Director/Producer Fees &amp; Production Fee (calculated as per below</w:t>
      </w:r>
      <w:r w:rsidR="00A55DDF" w:rsidRPr="00EF7CC9">
        <w:rPr>
          <w:rFonts w:ascii="Raleway" w:hAnsi="Raleway"/>
          <w:sz w:val="20"/>
          <w:szCs w:val="20"/>
          <w:lang w:val="en-GB"/>
        </w:rPr>
        <w:t>)</w:t>
      </w:r>
      <w:r w:rsidRPr="00EF7CC9">
        <w:rPr>
          <w:rFonts w:ascii="Raleway" w:hAnsi="Raleway"/>
          <w:sz w:val="20"/>
          <w:szCs w:val="20"/>
          <w:lang w:val="en-GB"/>
        </w:rPr>
        <w:t>:</w:t>
      </w:r>
    </w:p>
    <w:p w14:paraId="36661D39" w14:textId="19D20906" w:rsidR="00965465" w:rsidRPr="00EF7CC9" w:rsidRDefault="00965465" w:rsidP="00965465">
      <w:pPr>
        <w:pStyle w:val="ListParagraph"/>
        <w:numPr>
          <w:ilvl w:val="1"/>
          <w:numId w:val="8"/>
        </w:numPr>
        <w:rPr>
          <w:rFonts w:ascii="Raleway" w:hAnsi="Raleway"/>
          <w:sz w:val="20"/>
          <w:szCs w:val="20"/>
          <w:lang w:val="en-GB"/>
        </w:rPr>
      </w:pPr>
      <w:r w:rsidRPr="00EF7CC9">
        <w:rPr>
          <w:rFonts w:ascii="Raleway" w:hAnsi="Raleway"/>
          <w:sz w:val="20"/>
          <w:szCs w:val="20"/>
          <w:lang w:val="en-GB"/>
        </w:rPr>
        <w:t xml:space="preserve">20 days or more before first shoot date - 25% of </w:t>
      </w:r>
      <w:ins w:id="57" w:author="Author" w:date="2024-03-28T09:43:00Z">
        <w:r w:rsidR="000B5DFE" w:rsidRPr="00EF7CC9">
          <w:rPr>
            <w:rFonts w:ascii="Raleway" w:hAnsi="Raleway" w:cstheme="minorHAnsi"/>
            <w:sz w:val="20"/>
            <w:szCs w:val="20"/>
            <w:lang w:val="en-GB"/>
          </w:rPr>
          <w:t xml:space="preserve">agreed </w:t>
        </w:r>
      </w:ins>
      <w:r w:rsidRPr="00EF7CC9">
        <w:rPr>
          <w:rFonts w:ascii="Raleway" w:hAnsi="Raleway"/>
          <w:sz w:val="20"/>
          <w:szCs w:val="20"/>
          <w:lang w:val="en-GB"/>
        </w:rPr>
        <w:t xml:space="preserve">budgeted </w:t>
      </w:r>
      <w:del w:id="58" w:author="Author" w:date="2024-03-28T09:43:00Z">
        <w:r w:rsidRPr="00EF7CC9">
          <w:rPr>
            <w:rFonts w:ascii="Raleway" w:hAnsi="Raleway"/>
            <w:sz w:val="20"/>
            <w:szCs w:val="20"/>
            <w:lang w:val="en-GB"/>
          </w:rPr>
          <w:delText>fees</w:delText>
        </w:r>
      </w:del>
      <w:ins w:id="59" w:author="Author" w:date="2024-03-28T09:43:00Z">
        <w:r w:rsidRPr="00EF7CC9">
          <w:rPr>
            <w:rFonts w:ascii="Raleway" w:hAnsi="Raleway"/>
            <w:sz w:val="20"/>
            <w:szCs w:val="20"/>
            <w:lang w:val="en-GB"/>
          </w:rPr>
          <w:t>fee</w:t>
        </w:r>
      </w:ins>
    </w:p>
    <w:p w14:paraId="067BF172" w14:textId="29B0DF42" w:rsidR="00965465" w:rsidRPr="00EF7CC9" w:rsidRDefault="00965465" w:rsidP="00965465">
      <w:pPr>
        <w:pStyle w:val="ListParagraph"/>
        <w:numPr>
          <w:ilvl w:val="1"/>
          <w:numId w:val="8"/>
        </w:numPr>
        <w:rPr>
          <w:rFonts w:ascii="Raleway" w:hAnsi="Raleway"/>
          <w:sz w:val="20"/>
          <w:szCs w:val="20"/>
          <w:lang w:val="en-GB"/>
        </w:rPr>
      </w:pPr>
      <w:r w:rsidRPr="00EF7CC9">
        <w:rPr>
          <w:rFonts w:ascii="Raleway" w:hAnsi="Raleway"/>
          <w:sz w:val="20"/>
          <w:szCs w:val="20"/>
          <w:lang w:val="en-GB"/>
        </w:rPr>
        <w:t>Between 19-11 d</w:t>
      </w:r>
      <w:r w:rsidR="001B6424" w:rsidRPr="00EF7CC9">
        <w:rPr>
          <w:rFonts w:ascii="Raleway" w:hAnsi="Raleway"/>
          <w:sz w:val="20"/>
          <w:szCs w:val="20"/>
          <w:lang w:val="en-GB"/>
        </w:rPr>
        <w:t>ays prior to shoot (inclusive) </w:t>
      </w:r>
      <w:r w:rsidRPr="00EF7CC9">
        <w:rPr>
          <w:rFonts w:ascii="Raleway" w:hAnsi="Raleway"/>
          <w:sz w:val="20"/>
          <w:szCs w:val="20"/>
          <w:lang w:val="en-GB"/>
        </w:rPr>
        <w:t xml:space="preserve">- 50% of </w:t>
      </w:r>
      <w:ins w:id="60" w:author="Author" w:date="2024-03-28T09:43:00Z">
        <w:r w:rsidR="000B5DFE" w:rsidRPr="00EF7CC9">
          <w:rPr>
            <w:rFonts w:ascii="Raleway" w:hAnsi="Raleway" w:cstheme="minorHAnsi"/>
            <w:sz w:val="20"/>
            <w:szCs w:val="20"/>
            <w:lang w:val="en-GB"/>
          </w:rPr>
          <w:t xml:space="preserve">agreed </w:t>
        </w:r>
      </w:ins>
      <w:r w:rsidRPr="00EF7CC9">
        <w:rPr>
          <w:rFonts w:ascii="Raleway" w:hAnsi="Raleway"/>
          <w:sz w:val="20"/>
          <w:szCs w:val="20"/>
          <w:lang w:val="en-GB"/>
        </w:rPr>
        <w:t xml:space="preserve">budgeted </w:t>
      </w:r>
      <w:del w:id="61" w:author="Author" w:date="2024-03-28T09:43:00Z">
        <w:r w:rsidRPr="00EF7CC9">
          <w:rPr>
            <w:rFonts w:ascii="Raleway" w:hAnsi="Raleway"/>
            <w:sz w:val="20"/>
            <w:szCs w:val="20"/>
            <w:lang w:val="en-GB"/>
          </w:rPr>
          <w:delText>fees</w:delText>
        </w:r>
      </w:del>
      <w:ins w:id="62" w:author="Author" w:date="2024-03-28T09:43:00Z">
        <w:r w:rsidRPr="00EF7CC9">
          <w:rPr>
            <w:rFonts w:ascii="Raleway" w:hAnsi="Raleway"/>
            <w:sz w:val="20"/>
            <w:szCs w:val="20"/>
            <w:lang w:val="en-GB"/>
          </w:rPr>
          <w:t>fee</w:t>
        </w:r>
      </w:ins>
    </w:p>
    <w:p w14:paraId="5BEA5ECE" w14:textId="0171B154" w:rsidR="00965465" w:rsidRPr="00EF7CC9" w:rsidRDefault="00965465" w:rsidP="00965465">
      <w:pPr>
        <w:pStyle w:val="ListParagraph"/>
        <w:numPr>
          <w:ilvl w:val="1"/>
          <w:numId w:val="8"/>
        </w:numPr>
        <w:rPr>
          <w:rFonts w:ascii="Raleway" w:hAnsi="Raleway"/>
          <w:sz w:val="20"/>
          <w:szCs w:val="20"/>
          <w:lang w:val="en-GB"/>
        </w:rPr>
      </w:pPr>
      <w:r w:rsidRPr="00EF7CC9">
        <w:rPr>
          <w:rFonts w:ascii="Raleway" w:hAnsi="Raleway"/>
          <w:sz w:val="20"/>
          <w:szCs w:val="20"/>
          <w:lang w:val="en-GB"/>
        </w:rPr>
        <w:t>Between 10-1 days prior to first shoot day</w:t>
      </w:r>
      <w:r w:rsidR="00A55DDF" w:rsidRPr="00EF7CC9">
        <w:rPr>
          <w:rFonts w:ascii="Raleway" w:hAnsi="Raleway"/>
          <w:sz w:val="20"/>
          <w:szCs w:val="20"/>
          <w:lang w:val="en-GB"/>
        </w:rPr>
        <w:t xml:space="preserve"> </w:t>
      </w:r>
      <w:r w:rsidR="001B6424" w:rsidRPr="00EF7CC9">
        <w:rPr>
          <w:rFonts w:ascii="Raleway" w:hAnsi="Raleway"/>
          <w:sz w:val="20"/>
          <w:szCs w:val="20"/>
          <w:lang w:val="en-GB"/>
        </w:rPr>
        <w:t>(inclusive) </w:t>
      </w:r>
      <w:r w:rsidRPr="00EF7CC9">
        <w:rPr>
          <w:rFonts w:ascii="Raleway" w:hAnsi="Raleway"/>
          <w:sz w:val="20"/>
          <w:szCs w:val="20"/>
          <w:lang w:val="en-GB"/>
        </w:rPr>
        <w:t xml:space="preserve">- 75% of </w:t>
      </w:r>
      <w:ins w:id="63" w:author="Author" w:date="2024-03-28T09:43:00Z">
        <w:r w:rsidR="000B5DFE" w:rsidRPr="00EF7CC9">
          <w:rPr>
            <w:rFonts w:ascii="Raleway" w:hAnsi="Raleway" w:cstheme="minorHAnsi"/>
            <w:sz w:val="20"/>
            <w:szCs w:val="20"/>
            <w:lang w:val="en-GB"/>
          </w:rPr>
          <w:t xml:space="preserve">agreed </w:t>
        </w:r>
      </w:ins>
      <w:r w:rsidRPr="00EF7CC9">
        <w:rPr>
          <w:rFonts w:ascii="Raleway" w:hAnsi="Raleway"/>
          <w:sz w:val="20"/>
          <w:szCs w:val="20"/>
          <w:lang w:val="en-GB"/>
        </w:rPr>
        <w:t xml:space="preserve">budgeted </w:t>
      </w:r>
      <w:del w:id="64" w:author="Author" w:date="2024-03-28T09:43:00Z">
        <w:r w:rsidRPr="00EF7CC9">
          <w:rPr>
            <w:rFonts w:ascii="Raleway" w:hAnsi="Raleway"/>
            <w:sz w:val="20"/>
            <w:szCs w:val="20"/>
            <w:lang w:val="en-GB"/>
          </w:rPr>
          <w:delText>fees</w:delText>
        </w:r>
      </w:del>
      <w:ins w:id="65" w:author="Author" w:date="2024-03-28T09:43:00Z">
        <w:r w:rsidRPr="00EF7CC9">
          <w:rPr>
            <w:rFonts w:ascii="Raleway" w:hAnsi="Raleway"/>
            <w:sz w:val="20"/>
            <w:szCs w:val="20"/>
            <w:lang w:val="en-GB"/>
          </w:rPr>
          <w:t>fee</w:t>
        </w:r>
      </w:ins>
    </w:p>
    <w:p w14:paraId="4943EE1C" w14:textId="01AC9652" w:rsidR="00965465" w:rsidRPr="00EF7CC9" w:rsidRDefault="00965465" w:rsidP="00965465">
      <w:pPr>
        <w:pStyle w:val="ListParagraph"/>
        <w:numPr>
          <w:ilvl w:val="1"/>
          <w:numId w:val="8"/>
        </w:numPr>
        <w:rPr>
          <w:rFonts w:ascii="Raleway" w:hAnsi="Raleway"/>
          <w:sz w:val="20"/>
          <w:szCs w:val="20"/>
          <w:lang w:val="en-GB"/>
        </w:rPr>
      </w:pPr>
      <w:r w:rsidRPr="00EF7CC9">
        <w:rPr>
          <w:rFonts w:ascii="Raleway" w:hAnsi="Raleway"/>
          <w:sz w:val="20"/>
          <w:szCs w:val="20"/>
          <w:lang w:val="en-GB"/>
        </w:rPr>
        <w:t xml:space="preserve">During shoot - 90% of </w:t>
      </w:r>
      <w:ins w:id="66" w:author="Author" w:date="2024-03-28T09:43:00Z">
        <w:r w:rsidR="000B5DFE" w:rsidRPr="00EF7CC9">
          <w:rPr>
            <w:rFonts w:ascii="Raleway" w:hAnsi="Raleway" w:cstheme="minorHAnsi"/>
            <w:sz w:val="20"/>
            <w:szCs w:val="20"/>
            <w:lang w:val="en-GB"/>
          </w:rPr>
          <w:t xml:space="preserve">agreed </w:t>
        </w:r>
      </w:ins>
      <w:r w:rsidRPr="00EF7CC9">
        <w:rPr>
          <w:rFonts w:ascii="Raleway" w:hAnsi="Raleway"/>
          <w:sz w:val="20"/>
          <w:szCs w:val="20"/>
          <w:lang w:val="en-GB"/>
        </w:rPr>
        <w:t xml:space="preserve">budgeted </w:t>
      </w:r>
      <w:del w:id="67" w:author="Author" w:date="2024-03-28T09:43:00Z">
        <w:r w:rsidRPr="00EF7CC9">
          <w:rPr>
            <w:rFonts w:ascii="Raleway" w:hAnsi="Raleway"/>
            <w:sz w:val="20"/>
            <w:szCs w:val="20"/>
            <w:lang w:val="en-GB"/>
          </w:rPr>
          <w:delText>fees</w:delText>
        </w:r>
      </w:del>
      <w:ins w:id="68" w:author="Author" w:date="2024-03-28T09:43:00Z">
        <w:r w:rsidRPr="00EF7CC9">
          <w:rPr>
            <w:rFonts w:ascii="Raleway" w:hAnsi="Raleway"/>
            <w:sz w:val="20"/>
            <w:szCs w:val="20"/>
            <w:lang w:val="en-GB"/>
          </w:rPr>
          <w:t>fee</w:t>
        </w:r>
        <w:r w:rsidR="000B5DFE">
          <w:rPr>
            <w:rFonts w:ascii="Raleway" w:hAnsi="Raleway"/>
            <w:sz w:val="20"/>
            <w:szCs w:val="20"/>
            <w:lang w:val="en-GB"/>
          </w:rPr>
          <w:t xml:space="preserve"> </w:t>
        </w:r>
      </w:ins>
    </w:p>
    <w:p w14:paraId="03230988" w14:textId="550F811C" w:rsidR="00D93F33" w:rsidRPr="00EF7CC9" w:rsidRDefault="00965465" w:rsidP="001B6424">
      <w:pPr>
        <w:pStyle w:val="ListParagraph"/>
        <w:numPr>
          <w:ilvl w:val="1"/>
          <w:numId w:val="8"/>
        </w:numPr>
        <w:rPr>
          <w:rFonts w:ascii="Raleway" w:hAnsi="Raleway"/>
          <w:sz w:val="20"/>
          <w:szCs w:val="20"/>
          <w:lang w:val="en-GB"/>
        </w:rPr>
      </w:pPr>
      <w:r w:rsidRPr="00EF7CC9">
        <w:rPr>
          <w:rFonts w:ascii="Raleway" w:hAnsi="Raleway"/>
          <w:sz w:val="20"/>
          <w:szCs w:val="20"/>
          <w:lang w:val="en-GB"/>
        </w:rPr>
        <w:t xml:space="preserve">After final shoot day (i.e. </w:t>
      </w:r>
      <w:r w:rsidR="00D93F33" w:rsidRPr="00EF7CC9">
        <w:rPr>
          <w:rFonts w:ascii="Raleway" w:hAnsi="Raleway"/>
          <w:sz w:val="20"/>
          <w:szCs w:val="20"/>
          <w:lang w:val="en-GB"/>
        </w:rPr>
        <w:t xml:space="preserve">during other contractual requirements if any) – 100% of </w:t>
      </w:r>
      <w:ins w:id="69" w:author="Author" w:date="2024-03-28T09:43:00Z">
        <w:r w:rsidR="00E76DCA" w:rsidRPr="00EF7CC9">
          <w:rPr>
            <w:rFonts w:ascii="Raleway" w:hAnsi="Raleway" w:cstheme="minorHAnsi"/>
            <w:sz w:val="20"/>
            <w:szCs w:val="20"/>
            <w:lang w:val="en-GB"/>
          </w:rPr>
          <w:t xml:space="preserve">agreed </w:t>
        </w:r>
      </w:ins>
      <w:r w:rsidR="00D93F33" w:rsidRPr="00EF7CC9">
        <w:rPr>
          <w:rFonts w:ascii="Raleway" w:hAnsi="Raleway"/>
          <w:sz w:val="20"/>
          <w:szCs w:val="20"/>
          <w:lang w:val="en-GB"/>
        </w:rPr>
        <w:t xml:space="preserve">budgeted </w:t>
      </w:r>
      <w:del w:id="70" w:author="Author" w:date="2024-03-28T09:43:00Z">
        <w:r w:rsidR="00D93F33" w:rsidRPr="00EF7CC9">
          <w:rPr>
            <w:rFonts w:ascii="Raleway" w:hAnsi="Raleway"/>
            <w:sz w:val="20"/>
            <w:szCs w:val="20"/>
            <w:lang w:val="en-GB"/>
          </w:rPr>
          <w:delText>fees</w:delText>
        </w:r>
      </w:del>
      <w:ins w:id="71" w:author="Author" w:date="2024-03-28T09:43:00Z">
        <w:r w:rsidR="00D93F33" w:rsidRPr="00EF7CC9">
          <w:rPr>
            <w:rFonts w:ascii="Raleway" w:hAnsi="Raleway"/>
            <w:sz w:val="20"/>
            <w:szCs w:val="20"/>
            <w:lang w:val="en-GB"/>
          </w:rPr>
          <w:t>fee</w:t>
        </w:r>
      </w:ins>
      <w:r w:rsidR="00D93F33" w:rsidRPr="00EF7CC9">
        <w:rPr>
          <w:rFonts w:ascii="Raleway" w:hAnsi="Raleway"/>
          <w:sz w:val="20"/>
          <w:szCs w:val="20"/>
          <w:lang w:val="en-GB"/>
        </w:rPr>
        <w:t xml:space="preserve"> </w:t>
      </w:r>
    </w:p>
    <w:p w14:paraId="6516A822" w14:textId="77777777" w:rsidR="007D65F6" w:rsidRPr="00EF7CC9" w:rsidRDefault="007D65F6" w:rsidP="001B6424">
      <w:pPr>
        <w:pStyle w:val="ListParagraph"/>
        <w:ind w:left="2160"/>
        <w:rPr>
          <w:rFonts w:ascii="Raleway" w:hAnsi="Raleway"/>
          <w:strike/>
          <w:sz w:val="20"/>
          <w:szCs w:val="20"/>
          <w:lang w:val="en-GB"/>
        </w:rPr>
      </w:pPr>
    </w:p>
    <w:p w14:paraId="758B97E0" w14:textId="0F423785" w:rsidR="00965465" w:rsidRPr="00EF7CC9" w:rsidRDefault="006F0230" w:rsidP="001B6424">
      <w:pPr>
        <w:pStyle w:val="ListParagraph"/>
        <w:ind w:left="1134" w:hanging="850"/>
        <w:rPr>
          <w:rFonts w:ascii="Raleway" w:hAnsi="Raleway"/>
          <w:sz w:val="20"/>
          <w:szCs w:val="20"/>
        </w:rPr>
      </w:pPr>
      <w:r w:rsidRPr="00EF7CC9">
        <w:rPr>
          <w:rFonts w:ascii="Raleway" w:hAnsi="Raleway"/>
          <w:sz w:val="20"/>
          <w:szCs w:val="20"/>
        </w:rPr>
        <w:t xml:space="preserve"> 3</w:t>
      </w:r>
      <w:r w:rsidR="001B6424" w:rsidRPr="00EF7CC9">
        <w:rPr>
          <w:rFonts w:ascii="Raleway" w:hAnsi="Raleway"/>
          <w:sz w:val="20"/>
          <w:szCs w:val="20"/>
        </w:rPr>
        <w:t>.</w:t>
      </w:r>
      <w:r w:rsidRPr="00EF7CC9">
        <w:rPr>
          <w:rFonts w:ascii="Raleway" w:hAnsi="Raleway"/>
          <w:sz w:val="20"/>
          <w:szCs w:val="20"/>
        </w:rPr>
        <w:t xml:space="preserve"> </w:t>
      </w:r>
      <w:r w:rsidR="009A0DF4" w:rsidRPr="00EF7CC9">
        <w:rPr>
          <w:rFonts w:ascii="Raleway" w:hAnsi="Raleway"/>
          <w:sz w:val="20"/>
          <w:szCs w:val="20"/>
        </w:rPr>
        <w:tab/>
      </w:r>
      <w:r w:rsidR="002418B7" w:rsidRPr="00EF7CC9">
        <w:rPr>
          <w:rFonts w:ascii="Raleway" w:hAnsi="Raleway"/>
          <w:sz w:val="20"/>
          <w:szCs w:val="20"/>
        </w:rPr>
        <w:t xml:space="preserve">In the event of a cancellation </w:t>
      </w:r>
      <w:r w:rsidR="00AF1AEC" w:rsidRPr="00EF7CC9">
        <w:rPr>
          <w:rFonts w:ascii="Raleway" w:hAnsi="Raleway"/>
          <w:sz w:val="20"/>
          <w:szCs w:val="20"/>
        </w:rPr>
        <w:t>of the Production</w:t>
      </w:r>
      <w:r w:rsidR="00EF7CC9" w:rsidRPr="00EF7CC9">
        <w:rPr>
          <w:rFonts w:ascii="Raleway" w:hAnsi="Raleway"/>
          <w:sz w:val="20"/>
          <w:szCs w:val="20"/>
        </w:rPr>
        <w:t>,</w:t>
      </w:r>
      <w:r w:rsidR="00AF1AEC" w:rsidRPr="00EF7CC9">
        <w:rPr>
          <w:rFonts w:ascii="Raleway" w:hAnsi="Raleway"/>
          <w:sz w:val="20"/>
          <w:szCs w:val="20"/>
        </w:rPr>
        <w:t xml:space="preserve"> </w:t>
      </w:r>
      <w:r w:rsidR="002418B7" w:rsidRPr="00EF7CC9">
        <w:rPr>
          <w:rFonts w:ascii="Raleway" w:hAnsi="Raleway"/>
          <w:sz w:val="20"/>
          <w:szCs w:val="20"/>
        </w:rPr>
        <w:t>t</w:t>
      </w:r>
      <w:r w:rsidR="00F77B76" w:rsidRPr="00EF7CC9">
        <w:rPr>
          <w:rFonts w:ascii="Raleway" w:hAnsi="Raleway"/>
          <w:sz w:val="20"/>
          <w:szCs w:val="20"/>
        </w:rPr>
        <w:t xml:space="preserve">he aggregate of the costs </w:t>
      </w:r>
      <w:r w:rsidR="00AF1AEC" w:rsidRPr="00EF7CC9">
        <w:rPr>
          <w:rFonts w:ascii="Raleway" w:hAnsi="Raleway"/>
          <w:sz w:val="20"/>
          <w:szCs w:val="20"/>
        </w:rPr>
        <w:t xml:space="preserve">and fees </w:t>
      </w:r>
      <w:r w:rsidR="00F77B76" w:rsidRPr="00EF7CC9">
        <w:rPr>
          <w:rFonts w:ascii="Raleway" w:hAnsi="Raleway"/>
          <w:sz w:val="20"/>
          <w:szCs w:val="20"/>
        </w:rPr>
        <w:t xml:space="preserve">set out in this schedule shall not exceed the amount of the Production </w:t>
      </w:r>
      <w:r w:rsidR="00952DEE" w:rsidRPr="00EF7CC9">
        <w:rPr>
          <w:rFonts w:ascii="Raleway" w:hAnsi="Raleway"/>
          <w:sz w:val="20"/>
          <w:szCs w:val="20"/>
        </w:rPr>
        <w:t xml:space="preserve">Company </w:t>
      </w:r>
      <w:r w:rsidR="00F77B76" w:rsidRPr="00EF7CC9">
        <w:rPr>
          <w:rFonts w:ascii="Raleway" w:hAnsi="Raleway"/>
          <w:sz w:val="20"/>
          <w:szCs w:val="20"/>
        </w:rPr>
        <w:t>budget</w:t>
      </w:r>
      <w:r w:rsidR="00AF1AEC" w:rsidRPr="00EF7CC9">
        <w:rPr>
          <w:rFonts w:ascii="Raleway" w:hAnsi="Raleway"/>
          <w:sz w:val="20"/>
          <w:szCs w:val="20"/>
        </w:rPr>
        <w:t>.</w:t>
      </w:r>
    </w:p>
    <w:p w14:paraId="661E41B8" w14:textId="77777777" w:rsidR="00965465" w:rsidRPr="00EF7CC9" w:rsidRDefault="00965465" w:rsidP="00E801D2">
      <w:pPr>
        <w:ind w:left="716" w:hanging="290"/>
        <w:rPr>
          <w:rFonts w:ascii="Raleway" w:hAnsi="Raleway"/>
          <w:sz w:val="20"/>
          <w:szCs w:val="20"/>
        </w:rPr>
      </w:pPr>
    </w:p>
    <w:p w14:paraId="1C409285" w14:textId="77777777" w:rsidR="005A34ED" w:rsidRPr="00EF7CC9" w:rsidRDefault="005A34ED" w:rsidP="007F647D">
      <w:pPr>
        <w:rPr>
          <w:rFonts w:ascii="Raleway" w:hAnsi="Raleway"/>
          <w:sz w:val="20"/>
          <w:szCs w:val="20"/>
        </w:rPr>
      </w:pPr>
    </w:p>
    <w:p w14:paraId="7BCF060F" w14:textId="50F61365" w:rsidR="0094293F" w:rsidRPr="00EF7CC9" w:rsidRDefault="0094293F" w:rsidP="007F647D">
      <w:pPr>
        <w:rPr>
          <w:rFonts w:ascii="Raleway" w:hAnsi="Raleway"/>
          <w:sz w:val="20"/>
          <w:szCs w:val="20"/>
        </w:rPr>
      </w:pPr>
    </w:p>
    <w:p w14:paraId="23234560" w14:textId="73973F6E" w:rsidR="007F647D" w:rsidRPr="00EF7CC9" w:rsidRDefault="00A06320" w:rsidP="007F647D">
      <w:pPr>
        <w:rPr>
          <w:rFonts w:ascii="Raleway" w:hAnsi="Raleway"/>
          <w:sz w:val="20"/>
          <w:szCs w:val="20"/>
        </w:rPr>
      </w:pPr>
      <w:bookmarkStart w:id="72" w:name="_Hlk40715182"/>
      <w:r w:rsidRPr="00EF7CC9">
        <w:rPr>
          <w:rFonts w:ascii="Raleway" w:hAnsi="Raleway"/>
          <w:sz w:val="20"/>
          <w:szCs w:val="20"/>
        </w:rPr>
        <w:t xml:space="preserve">Agreed </w:t>
      </w:r>
      <w:r w:rsidR="00AD1394" w:rsidRPr="00EF7CC9">
        <w:rPr>
          <w:rFonts w:ascii="Raleway" w:hAnsi="Raleway"/>
          <w:sz w:val="20"/>
          <w:szCs w:val="20"/>
        </w:rPr>
        <w:t xml:space="preserve">for and on behalf of </w:t>
      </w:r>
      <w:r w:rsidRPr="00EF7CC9">
        <w:rPr>
          <w:rFonts w:ascii="Raleway" w:hAnsi="Raleway"/>
          <w:sz w:val="20"/>
          <w:szCs w:val="20"/>
        </w:rPr>
        <w:t>[</w:t>
      </w:r>
      <w:r w:rsidRPr="00EF7CC9">
        <w:rPr>
          <w:rFonts w:ascii="Raleway" w:hAnsi="Raleway"/>
          <w:sz w:val="20"/>
          <w:szCs w:val="20"/>
          <w:highlight w:val="yellow"/>
        </w:rPr>
        <w:t>Client</w:t>
      </w:r>
      <w:r w:rsidRPr="00EF7CC9">
        <w:rPr>
          <w:rFonts w:ascii="Raleway" w:hAnsi="Raleway"/>
          <w:sz w:val="20"/>
          <w:szCs w:val="20"/>
        </w:rPr>
        <w:t>]</w:t>
      </w:r>
    </w:p>
    <w:p w14:paraId="161F2AA0" w14:textId="436A98A0" w:rsidR="007F647D" w:rsidRPr="00EF7CC9" w:rsidRDefault="007F647D" w:rsidP="007F647D">
      <w:pPr>
        <w:rPr>
          <w:rFonts w:ascii="Raleway" w:hAnsi="Raleway"/>
          <w:sz w:val="20"/>
          <w:szCs w:val="20"/>
        </w:rPr>
      </w:pPr>
    </w:p>
    <w:p w14:paraId="6B6E085D" w14:textId="77777777" w:rsidR="00341A1B" w:rsidRPr="00EF7CC9" w:rsidRDefault="00341A1B" w:rsidP="007F647D">
      <w:pPr>
        <w:rPr>
          <w:rFonts w:ascii="Raleway" w:hAnsi="Raleway"/>
          <w:sz w:val="20"/>
          <w:szCs w:val="20"/>
        </w:rPr>
      </w:pPr>
    </w:p>
    <w:p w14:paraId="6766B437" w14:textId="7E9932B0" w:rsidR="007F647D" w:rsidRPr="00EF7CC9" w:rsidRDefault="007F647D" w:rsidP="007F647D">
      <w:pPr>
        <w:rPr>
          <w:rFonts w:ascii="Raleway" w:hAnsi="Raleway"/>
          <w:sz w:val="20"/>
          <w:szCs w:val="20"/>
        </w:rPr>
      </w:pPr>
      <w:r w:rsidRPr="00EF7CC9">
        <w:rPr>
          <w:rFonts w:ascii="Raleway" w:hAnsi="Raleway"/>
          <w:sz w:val="20"/>
          <w:szCs w:val="20"/>
        </w:rPr>
        <w:t>____________________________</w:t>
      </w:r>
      <w:r w:rsidR="00D50245" w:rsidRPr="00EF7CC9">
        <w:rPr>
          <w:rFonts w:ascii="Raleway" w:hAnsi="Raleway"/>
          <w:sz w:val="20"/>
          <w:szCs w:val="20"/>
        </w:rPr>
        <w:t>_</w:t>
      </w:r>
    </w:p>
    <w:p w14:paraId="6A1C8735" w14:textId="03C3EF30" w:rsidR="007F647D" w:rsidRPr="00EF7CC9" w:rsidRDefault="007F647D" w:rsidP="007F647D">
      <w:pPr>
        <w:rPr>
          <w:rFonts w:ascii="Raleway" w:hAnsi="Raleway"/>
          <w:sz w:val="20"/>
          <w:szCs w:val="20"/>
        </w:rPr>
      </w:pPr>
      <w:r w:rsidRPr="00EF7CC9">
        <w:rPr>
          <w:rFonts w:ascii="Raleway" w:hAnsi="Raleway"/>
          <w:sz w:val="20"/>
          <w:szCs w:val="20"/>
        </w:rPr>
        <w:t>Signature</w:t>
      </w:r>
    </w:p>
    <w:p w14:paraId="0EBBB73E" w14:textId="77777777" w:rsidR="00D50245" w:rsidRPr="00EF7CC9" w:rsidRDefault="00D50245" w:rsidP="007F647D">
      <w:pPr>
        <w:rPr>
          <w:rFonts w:ascii="Raleway" w:hAnsi="Raleway"/>
          <w:sz w:val="20"/>
          <w:szCs w:val="20"/>
        </w:rPr>
      </w:pPr>
    </w:p>
    <w:p w14:paraId="637BE54D" w14:textId="14DFE720" w:rsidR="007F647D" w:rsidRPr="00EF7CC9" w:rsidRDefault="007F647D" w:rsidP="007F647D">
      <w:pPr>
        <w:rPr>
          <w:rFonts w:ascii="Raleway" w:hAnsi="Raleway"/>
          <w:sz w:val="20"/>
          <w:szCs w:val="20"/>
        </w:rPr>
      </w:pPr>
      <w:r w:rsidRPr="00EF7CC9">
        <w:rPr>
          <w:rFonts w:ascii="Raleway" w:hAnsi="Raleway"/>
          <w:sz w:val="20"/>
          <w:szCs w:val="20"/>
        </w:rPr>
        <w:t>Name:</w:t>
      </w:r>
      <w:r w:rsidR="00D50245" w:rsidRPr="00EF7CC9">
        <w:rPr>
          <w:rFonts w:ascii="Raleway" w:hAnsi="Raleway"/>
          <w:sz w:val="20"/>
          <w:szCs w:val="20"/>
        </w:rPr>
        <w:t xml:space="preserve"> </w:t>
      </w:r>
      <w:r w:rsidR="00404DEF" w:rsidRPr="00EF7CC9">
        <w:rPr>
          <w:rFonts w:ascii="Raleway" w:hAnsi="Raleway"/>
          <w:sz w:val="20"/>
          <w:szCs w:val="20"/>
        </w:rPr>
        <w:t xml:space="preserve"> </w:t>
      </w:r>
      <w:r w:rsidR="006430D9" w:rsidRPr="00EF7CC9">
        <w:rPr>
          <w:rFonts w:ascii="Raleway" w:hAnsi="Raleway"/>
          <w:sz w:val="20"/>
          <w:szCs w:val="20"/>
          <w:highlight w:val="yellow"/>
        </w:rPr>
        <w:t>XXX</w:t>
      </w:r>
    </w:p>
    <w:p w14:paraId="671BFC95" w14:textId="77777777" w:rsidR="00D50245" w:rsidRPr="00EF7CC9" w:rsidRDefault="00D50245" w:rsidP="007F647D">
      <w:pPr>
        <w:rPr>
          <w:rFonts w:ascii="Raleway" w:hAnsi="Raleway"/>
          <w:sz w:val="20"/>
          <w:szCs w:val="20"/>
        </w:rPr>
      </w:pPr>
    </w:p>
    <w:p w14:paraId="2318AE24" w14:textId="3F5941C2" w:rsidR="007F647D" w:rsidRPr="00EF7CC9" w:rsidRDefault="007F647D" w:rsidP="007F647D">
      <w:pPr>
        <w:rPr>
          <w:rFonts w:ascii="Raleway" w:hAnsi="Raleway"/>
          <w:sz w:val="20"/>
          <w:szCs w:val="20"/>
        </w:rPr>
      </w:pPr>
      <w:r w:rsidRPr="00EF7CC9">
        <w:rPr>
          <w:rFonts w:ascii="Raleway" w:hAnsi="Raleway"/>
          <w:sz w:val="20"/>
          <w:szCs w:val="20"/>
        </w:rPr>
        <w:t xml:space="preserve">Title: </w:t>
      </w:r>
      <w:r w:rsidR="006430D9" w:rsidRPr="00EF7CC9">
        <w:rPr>
          <w:rFonts w:ascii="Raleway" w:hAnsi="Raleway"/>
          <w:sz w:val="20"/>
          <w:szCs w:val="20"/>
          <w:highlight w:val="yellow"/>
        </w:rPr>
        <w:t>XXX</w:t>
      </w:r>
    </w:p>
    <w:bookmarkEnd w:id="72"/>
    <w:p w14:paraId="04DD5587" w14:textId="29C8C8FB" w:rsidR="007F647D" w:rsidRPr="00EF7CC9" w:rsidRDefault="007F647D" w:rsidP="007F647D">
      <w:pPr>
        <w:rPr>
          <w:rFonts w:ascii="Raleway" w:hAnsi="Raleway"/>
          <w:sz w:val="20"/>
          <w:szCs w:val="20"/>
        </w:rPr>
      </w:pPr>
    </w:p>
    <w:p w14:paraId="6F3969F7" w14:textId="7004B8D5" w:rsidR="00344899" w:rsidRPr="00EF7CC9" w:rsidRDefault="00344899" w:rsidP="00344899">
      <w:pPr>
        <w:rPr>
          <w:rFonts w:ascii="Raleway" w:hAnsi="Raleway"/>
          <w:sz w:val="20"/>
          <w:szCs w:val="20"/>
        </w:rPr>
      </w:pPr>
      <w:r w:rsidRPr="00EF7CC9">
        <w:rPr>
          <w:rFonts w:ascii="Raleway" w:hAnsi="Raleway"/>
          <w:sz w:val="20"/>
          <w:szCs w:val="20"/>
        </w:rPr>
        <w:t>Date: _________________________</w:t>
      </w:r>
    </w:p>
    <w:p w14:paraId="514C92DD" w14:textId="56D4BF8C" w:rsidR="00A85067" w:rsidRPr="00EF7CC9" w:rsidRDefault="00A85067" w:rsidP="007F647D">
      <w:pPr>
        <w:rPr>
          <w:rFonts w:ascii="Raleway" w:hAnsi="Raleway"/>
          <w:sz w:val="20"/>
          <w:szCs w:val="20"/>
        </w:rPr>
      </w:pPr>
    </w:p>
    <w:p w14:paraId="3AC54064" w14:textId="3C4410B3" w:rsidR="00404DEF" w:rsidRPr="00EF7CC9" w:rsidRDefault="00404DEF" w:rsidP="007F647D">
      <w:pPr>
        <w:rPr>
          <w:rFonts w:ascii="Raleway" w:hAnsi="Raleway"/>
          <w:sz w:val="20"/>
          <w:szCs w:val="20"/>
        </w:rPr>
      </w:pPr>
    </w:p>
    <w:p w14:paraId="6406A312" w14:textId="1E71C415" w:rsidR="00AD1394" w:rsidRPr="00EF7CC9" w:rsidRDefault="00A06320" w:rsidP="00AD1394">
      <w:pPr>
        <w:rPr>
          <w:rFonts w:ascii="Raleway" w:hAnsi="Raleway"/>
          <w:sz w:val="20"/>
          <w:szCs w:val="20"/>
        </w:rPr>
      </w:pPr>
      <w:r w:rsidRPr="00EF7CC9">
        <w:rPr>
          <w:rFonts w:ascii="Raleway" w:hAnsi="Raleway"/>
          <w:sz w:val="20"/>
          <w:szCs w:val="20"/>
        </w:rPr>
        <w:t xml:space="preserve">Agreed </w:t>
      </w:r>
      <w:r w:rsidR="00AD1394" w:rsidRPr="00EF7CC9">
        <w:rPr>
          <w:rFonts w:ascii="Raleway" w:hAnsi="Raleway"/>
          <w:sz w:val="20"/>
          <w:szCs w:val="20"/>
        </w:rPr>
        <w:t xml:space="preserve">for and on behalf of </w:t>
      </w:r>
      <w:r w:rsidRPr="00EF7CC9">
        <w:rPr>
          <w:rFonts w:ascii="Raleway" w:hAnsi="Raleway"/>
          <w:sz w:val="20"/>
          <w:szCs w:val="20"/>
        </w:rPr>
        <w:t>[</w:t>
      </w:r>
      <w:r w:rsidRPr="00EF7CC9">
        <w:rPr>
          <w:rFonts w:ascii="Raleway" w:hAnsi="Raleway"/>
          <w:sz w:val="20"/>
          <w:szCs w:val="20"/>
          <w:highlight w:val="yellow"/>
        </w:rPr>
        <w:t>Agency</w:t>
      </w:r>
      <w:r w:rsidRPr="00EF7CC9">
        <w:rPr>
          <w:rFonts w:ascii="Raleway" w:hAnsi="Raleway"/>
          <w:sz w:val="20"/>
          <w:szCs w:val="20"/>
        </w:rPr>
        <w:t>]</w:t>
      </w:r>
    </w:p>
    <w:p w14:paraId="6DAADD73" w14:textId="77777777" w:rsidR="00AD1394" w:rsidRPr="00EF7CC9" w:rsidRDefault="00AD1394" w:rsidP="00AD1394">
      <w:pPr>
        <w:rPr>
          <w:rFonts w:ascii="Raleway" w:hAnsi="Raleway"/>
          <w:sz w:val="20"/>
          <w:szCs w:val="20"/>
        </w:rPr>
      </w:pPr>
    </w:p>
    <w:p w14:paraId="4EFE84E7" w14:textId="77777777" w:rsidR="00AD1394" w:rsidRPr="00EF7CC9" w:rsidRDefault="00AD1394" w:rsidP="00AD1394">
      <w:pPr>
        <w:rPr>
          <w:rFonts w:ascii="Raleway" w:hAnsi="Raleway"/>
          <w:sz w:val="20"/>
          <w:szCs w:val="20"/>
        </w:rPr>
      </w:pPr>
    </w:p>
    <w:p w14:paraId="153D8323" w14:textId="77777777" w:rsidR="00AD1394" w:rsidRPr="00EF7CC9" w:rsidRDefault="00AD1394" w:rsidP="00AD1394">
      <w:pPr>
        <w:rPr>
          <w:rFonts w:ascii="Raleway" w:hAnsi="Raleway"/>
          <w:sz w:val="20"/>
          <w:szCs w:val="20"/>
        </w:rPr>
      </w:pPr>
      <w:r w:rsidRPr="00EF7CC9">
        <w:rPr>
          <w:rFonts w:ascii="Raleway" w:hAnsi="Raleway"/>
          <w:sz w:val="20"/>
          <w:szCs w:val="20"/>
        </w:rPr>
        <w:t>_____________________________</w:t>
      </w:r>
    </w:p>
    <w:p w14:paraId="73DC9ACC" w14:textId="77777777" w:rsidR="00AD1394" w:rsidRPr="00EF7CC9" w:rsidRDefault="00AD1394" w:rsidP="00AD1394">
      <w:pPr>
        <w:rPr>
          <w:rFonts w:ascii="Raleway" w:hAnsi="Raleway"/>
          <w:sz w:val="20"/>
          <w:szCs w:val="20"/>
        </w:rPr>
      </w:pPr>
      <w:r w:rsidRPr="00EF7CC9">
        <w:rPr>
          <w:rFonts w:ascii="Raleway" w:hAnsi="Raleway"/>
          <w:sz w:val="20"/>
          <w:szCs w:val="20"/>
        </w:rPr>
        <w:t>Signature</w:t>
      </w:r>
    </w:p>
    <w:p w14:paraId="712B7014" w14:textId="77777777" w:rsidR="00AD1394" w:rsidRPr="00EF7CC9" w:rsidRDefault="00AD1394" w:rsidP="00AD1394">
      <w:pPr>
        <w:rPr>
          <w:rFonts w:ascii="Raleway" w:hAnsi="Raleway"/>
          <w:sz w:val="20"/>
          <w:szCs w:val="20"/>
        </w:rPr>
      </w:pPr>
    </w:p>
    <w:p w14:paraId="2A77A5BB" w14:textId="4A317743" w:rsidR="00AD1394" w:rsidRPr="00EF7CC9" w:rsidRDefault="00AD1394" w:rsidP="00AD1394">
      <w:pPr>
        <w:rPr>
          <w:rFonts w:ascii="Raleway" w:hAnsi="Raleway"/>
          <w:sz w:val="20"/>
          <w:szCs w:val="20"/>
        </w:rPr>
      </w:pPr>
      <w:r w:rsidRPr="00EF7CC9">
        <w:rPr>
          <w:rFonts w:ascii="Raleway" w:hAnsi="Raleway"/>
          <w:sz w:val="20"/>
          <w:szCs w:val="20"/>
        </w:rPr>
        <w:lastRenderedPageBreak/>
        <w:t xml:space="preserve">Name: </w:t>
      </w:r>
      <w:r w:rsidR="006430D9" w:rsidRPr="00EF7CC9">
        <w:rPr>
          <w:rFonts w:ascii="Raleway" w:hAnsi="Raleway"/>
          <w:sz w:val="20"/>
          <w:szCs w:val="20"/>
          <w:highlight w:val="yellow"/>
        </w:rPr>
        <w:t>XXX</w:t>
      </w:r>
    </w:p>
    <w:p w14:paraId="4B1DB127" w14:textId="77777777" w:rsidR="00AD1394" w:rsidRPr="00EF7CC9" w:rsidRDefault="00AD1394" w:rsidP="00AD1394">
      <w:pPr>
        <w:rPr>
          <w:rFonts w:ascii="Raleway" w:hAnsi="Raleway"/>
          <w:sz w:val="20"/>
          <w:szCs w:val="20"/>
        </w:rPr>
      </w:pPr>
    </w:p>
    <w:p w14:paraId="4D22042D" w14:textId="7BB9C115" w:rsidR="00AD1394" w:rsidRPr="00EF7CC9" w:rsidRDefault="00AD1394" w:rsidP="00AD1394">
      <w:pPr>
        <w:rPr>
          <w:rFonts w:ascii="Raleway" w:hAnsi="Raleway"/>
          <w:sz w:val="20"/>
          <w:szCs w:val="20"/>
        </w:rPr>
      </w:pPr>
      <w:r w:rsidRPr="00EF7CC9">
        <w:rPr>
          <w:rFonts w:ascii="Raleway" w:hAnsi="Raleway"/>
          <w:sz w:val="20"/>
          <w:szCs w:val="20"/>
        </w:rPr>
        <w:t xml:space="preserve">Title: </w:t>
      </w:r>
      <w:r w:rsidR="006430D9" w:rsidRPr="00EF7CC9">
        <w:rPr>
          <w:rFonts w:ascii="Raleway" w:hAnsi="Raleway"/>
          <w:sz w:val="20"/>
          <w:szCs w:val="20"/>
          <w:highlight w:val="yellow"/>
        </w:rPr>
        <w:t>XXX</w:t>
      </w:r>
    </w:p>
    <w:p w14:paraId="228919CC" w14:textId="7017DD28" w:rsidR="00AD1394" w:rsidRPr="00EF7CC9" w:rsidRDefault="00AD1394" w:rsidP="007F647D">
      <w:pPr>
        <w:rPr>
          <w:rFonts w:ascii="Raleway" w:hAnsi="Raleway"/>
          <w:sz w:val="20"/>
          <w:szCs w:val="20"/>
        </w:rPr>
      </w:pPr>
    </w:p>
    <w:p w14:paraId="1EB7AE44" w14:textId="77777777" w:rsidR="00344899" w:rsidRPr="00EF7CC9" w:rsidRDefault="00344899" w:rsidP="00344899">
      <w:pPr>
        <w:rPr>
          <w:rFonts w:ascii="Raleway" w:hAnsi="Raleway"/>
          <w:sz w:val="20"/>
          <w:szCs w:val="20"/>
        </w:rPr>
      </w:pPr>
      <w:r w:rsidRPr="00EF7CC9">
        <w:rPr>
          <w:rFonts w:ascii="Raleway" w:hAnsi="Raleway"/>
          <w:sz w:val="20"/>
          <w:szCs w:val="20"/>
        </w:rPr>
        <w:t>Date: _________________________</w:t>
      </w:r>
    </w:p>
    <w:p w14:paraId="5E8C3D78" w14:textId="0B537760" w:rsidR="00344899" w:rsidRPr="00EF7CC9" w:rsidRDefault="00344899" w:rsidP="007F647D">
      <w:pPr>
        <w:rPr>
          <w:rFonts w:ascii="Raleway" w:hAnsi="Raleway"/>
          <w:sz w:val="20"/>
          <w:szCs w:val="20"/>
        </w:rPr>
      </w:pPr>
    </w:p>
    <w:p w14:paraId="1C174E95" w14:textId="452E6027" w:rsidR="00A06320" w:rsidRPr="00EF7CC9" w:rsidRDefault="00A06320" w:rsidP="007F647D">
      <w:pPr>
        <w:rPr>
          <w:rFonts w:ascii="Raleway" w:hAnsi="Raleway"/>
          <w:sz w:val="20"/>
          <w:szCs w:val="20"/>
        </w:rPr>
      </w:pPr>
    </w:p>
    <w:p w14:paraId="65568ADB" w14:textId="522B1F05" w:rsidR="00A06320" w:rsidRPr="00EF7CC9" w:rsidRDefault="00A06320" w:rsidP="001D4D70">
      <w:pPr>
        <w:tabs>
          <w:tab w:val="left" w:pos="4210"/>
        </w:tabs>
        <w:rPr>
          <w:rFonts w:ascii="Raleway" w:hAnsi="Raleway"/>
          <w:sz w:val="20"/>
          <w:szCs w:val="20"/>
        </w:rPr>
      </w:pPr>
      <w:r w:rsidRPr="00EF7CC9">
        <w:rPr>
          <w:rFonts w:ascii="Raleway" w:hAnsi="Raleway"/>
          <w:sz w:val="20"/>
          <w:szCs w:val="20"/>
        </w:rPr>
        <w:t>Agreed for and on behalf of [</w:t>
      </w:r>
      <w:r w:rsidRPr="00EF7CC9">
        <w:rPr>
          <w:rFonts w:ascii="Raleway" w:hAnsi="Raleway"/>
          <w:sz w:val="20"/>
          <w:szCs w:val="20"/>
          <w:highlight w:val="yellow"/>
        </w:rPr>
        <w:t>Production Company</w:t>
      </w:r>
      <w:r w:rsidRPr="00EF7CC9">
        <w:rPr>
          <w:rFonts w:ascii="Raleway" w:hAnsi="Raleway"/>
          <w:sz w:val="20"/>
          <w:szCs w:val="20"/>
        </w:rPr>
        <w:t>]</w:t>
      </w:r>
    </w:p>
    <w:p w14:paraId="4419CE86" w14:textId="77777777" w:rsidR="00A06320" w:rsidRPr="00EF7CC9" w:rsidRDefault="00A06320" w:rsidP="00A06320">
      <w:pPr>
        <w:rPr>
          <w:rFonts w:ascii="Raleway" w:hAnsi="Raleway"/>
          <w:sz w:val="20"/>
          <w:szCs w:val="20"/>
        </w:rPr>
      </w:pPr>
    </w:p>
    <w:p w14:paraId="2D14B1CA" w14:textId="77777777" w:rsidR="00A06320" w:rsidRPr="00EF7CC9" w:rsidRDefault="00A06320" w:rsidP="00A06320">
      <w:pPr>
        <w:rPr>
          <w:rFonts w:ascii="Raleway" w:hAnsi="Raleway"/>
          <w:sz w:val="20"/>
          <w:szCs w:val="20"/>
        </w:rPr>
      </w:pPr>
    </w:p>
    <w:p w14:paraId="0DF55453" w14:textId="77777777" w:rsidR="00A06320" w:rsidRPr="00EF7CC9" w:rsidRDefault="00A06320" w:rsidP="00A06320">
      <w:pPr>
        <w:rPr>
          <w:rFonts w:ascii="Raleway" w:hAnsi="Raleway"/>
          <w:sz w:val="20"/>
          <w:szCs w:val="20"/>
        </w:rPr>
      </w:pPr>
      <w:r w:rsidRPr="00EF7CC9">
        <w:rPr>
          <w:rFonts w:ascii="Raleway" w:hAnsi="Raleway"/>
          <w:sz w:val="20"/>
          <w:szCs w:val="20"/>
        </w:rPr>
        <w:t>_____________________________</w:t>
      </w:r>
    </w:p>
    <w:p w14:paraId="17B0A1A3" w14:textId="77777777" w:rsidR="00A06320" w:rsidRPr="00EF7CC9" w:rsidRDefault="00A06320" w:rsidP="00A06320">
      <w:pPr>
        <w:rPr>
          <w:rFonts w:ascii="Raleway" w:hAnsi="Raleway"/>
          <w:sz w:val="20"/>
          <w:szCs w:val="20"/>
        </w:rPr>
      </w:pPr>
      <w:r w:rsidRPr="00EF7CC9">
        <w:rPr>
          <w:rFonts w:ascii="Raleway" w:hAnsi="Raleway"/>
          <w:sz w:val="20"/>
          <w:szCs w:val="20"/>
        </w:rPr>
        <w:t>Signature</w:t>
      </w:r>
    </w:p>
    <w:p w14:paraId="6E35A781" w14:textId="77777777" w:rsidR="00A06320" w:rsidRPr="00EF7CC9" w:rsidRDefault="00A06320" w:rsidP="00A06320">
      <w:pPr>
        <w:rPr>
          <w:rFonts w:ascii="Raleway" w:hAnsi="Raleway"/>
          <w:sz w:val="20"/>
          <w:szCs w:val="20"/>
        </w:rPr>
      </w:pPr>
    </w:p>
    <w:p w14:paraId="1B67F009" w14:textId="77777777" w:rsidR="00A06320" w:rsidRPr="00EF7CC9" w:rsidRDefault="00A06320" w:rsidP="00A06320">
      <w:pPr>
        <w:rPr>
          <w:rFonts w:ascii="Raleway" w:hAnsi="Raleway"/>
          <w:sz w:val="20"/>
          <w:szCs w:val="20"/>
        </w:rPr>
      </w:pPr>
      <w:r w:rsidRPr="00EF7CC9">
        <w:rPr>
          <w:rFonts w:ascii="Raleway" w:hAnsi="Raleway"/>
          <w:sz w:val="20"/>
          <w:szCs w:val="20"/>
        </w:rPr>
        <w:t xml:space="preserve">Name: </w:t>
      </w:r>
      <w:r w:rsidRPr="00EF7CC9">
        <w:rPr>
          <w:rFonts w:ascii="Raleway" w:hAnsi="Raleway"/>
          <w:sz w:val="20"/>
          <w:szCs w:val="20"/>
          <w:highlight w:val="yellow"/>
        </w:rPr>
        <w:t>XXX</w:t>
      </w:r>
    </w:p>
    <w:p w14:paraId="7D703998" w14:textId="77777777" w:rsidR="00A06320" w:rsidRPr="00EF7CC9" w:rsidRDefault="00A06320" w:rsidP="00A06320">
      <w:pPr>
        <w:rPr>
          <w:rFonts w:ascii="Raleway" w:hAnsi="Raleway"/>
          <w:sz w:val="20"/>
          <w:szCs w:val="20"/>
        </w:rPr>
      </w:pPr>
    </w:p>
    <w:p w14:paraId="555E827D" w14:textId="77777777" w:rsidR="00A06320" w:rsidRPr="00EF7CC9" w:rsidRDefault="00A06320" w:rsidP="00A06320">
      <w:pPr>
        <w:rPr>
          <w:rFonts w:ascii="Raleway" w:hAnsi="Raleway"/>
          <w:sz w:val="20"/>
          <w:szCs w:val="20"/>
        </w:rPr>
      </w:pPr>
      <w:r w:rsidRPr="00EF7CC9">
        <w:rPr>
          <w:rFonts w:ascii="Raleway" w:hAnsi="Raleway"/>
          <w:sz w:val="20"/>
          <w:szCs w:val="20"/>
        </w:rPr>
        <w:t xml:space="preserve">Title: </w:t>
      </w:r>
      <w:r w:rsidRPr="00EF7CC9">
        <w:rPr>
          <w:rFonts w:ascii="Raleway" w:hAnsi="Raleway"/>
          <w:sz w:val="20"/>
          <w:szCs w:val="20"/>
          <w:highlight w:val="yellow"/>
        </w:rPr>
        <w:t>XXX</w:t>
      </w:r>
    </w:p>
    <w:p w14:paraId="25C0E26F" w14:textId="77777777" w:rsidR="00A06320" w:rsidRPr="00EF7CC9" w:rsidRDefault="00A06320" w:rsidP="00A06320">
      <w:pPr>
        <w:rPr>
          <w:rFonts w:ascii="Raleway" w:hAnsi="Raleway"/>
          <w:sz w:val="20"/>
          <w:szCs w:val="20"/>
        </w:rPr>
      </w:pPr>
    </w:p>
    <w:p w14:paraId="1F2B9096" w14:textId="01A91002" w:rsidR="00A06320" w:rsidRPr="00EF7CC9" w:rsidRDefault="00A06320" w:rsidP="007F647D">
      <w:pPr>
        <w:rPr>
          <w:rFonts w:ascii="Raleway" w:hAnsi="Raleway"/>
          <w:sz w:val="20"/>
          <w:szCs w:val="20"/>
        </w:rPr>
      </w:pPr>
      <w:r w:rsidRPr="00EF7CC9">
        <w:rPr>
          <w:rFonts w:ascii="Raleway" w:hAnsi="Raleway"/>
          <w:sz w:val="20"/>
          <w:szCs w:val="20"/>
        </w:rPr>
        <w:t>Date: _________________________</w:t>
      </w:r>
    </w:p>
    <w:sectPr w:rsidR="00A06320" w:rsidRPr="00EF7CC9" w:rsidSect="00FF38F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FA538" w14:textId="77777777" w:rsidR="00FF38FF" w:rsidRDefault="00FF38FF" w:rsidP="00F75CC3">
      <w:r>
        <w:separator/>
      </w:r>
    </w:p>
  </w:endnote>
  <w:endnote w:type="continuationSeparator" w:id="0">
    <w:p w14:paraId="702AB5C0" w14:textId="77777777" w:rsidR="00FF38FF" w:rsidRDefault="00FF38FF" w:rsidP="00F75CC3">
      <w:r>
        <w:continuationSeparator/>
      </w:r>
    </w:p>
  </w:endnote>
  <w:endnote w:type="continuationNotice" w:id="1">
    <w:p w14:paraId="4D4CD86C" w14:textId="77777777" w:rsidR="00FF38FF" w:rsidRDefault="00FF3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72818"/>
      <w:docPartObj>
        <w:docPartGallery w:val="Page Numbers (Bottom of Page)"/>
        <w:docPartUnique/>
      </w:docPartObj>
    </w:sdtPr>
    <w:sdtEndPr>
      <w:rPr>
        <w:noProof/>
      </w:rPr>
    </w:sdtEndPr>
    <w:sdtContent>
      <w:p w14:paraId="76C77E55" w14:textId="0784DD7A" w:rsidR="009038AB" w:rsidRDefault="00173901" w:rsidP="00173901">
        <w:pPr>
          <w:pStyle w:val="Footer"/>
        </w:pPr>
        <w:r>
          <w:t xml:space="preserve">IPA/ISBA/APA Coronavirus </w:t>
        </w:r>
        <w:r w:rsidR="00621D73">
          <w:t xml:space="preserve">Tripartite </w:t>
        </w:r>
        <w:r>
          <w:t xml:space="preserve">Addendum </w:t>
        </w:r>
        <w:del w:id="73" w:author="Author" w:date="2024-03-28T09:43:00Z">
          <w:r w:rsidR="00EF7CC9">
            <w:delText>v</w:delText>
          </w:r>
          <w:r w:rsidR="00621D73">
            <w:delText>3</w:delText>
          </w:r>
        </w:del>
        <w:ins w:id="74" w:author="Author" w:date="2024-03-28T09:43:00Z">
          <w:r w:rsidR="00EF7CC9">
            <w:t>v</w:t>
          </w:r>
          <w:r w:rsidR="00FA3FF1">
            <w:t>4</w:t>
          </w:r>
        </w:ins>
        <w:r w:rsidR="00621D73">
          <w:t xml:space="preserve"> </w:t>
        </w:r>
        <w:r>
          <w:t xml:space="preserve">                                                                                            </w:t>
        </w:r>
        <w:r w:rsidR="009038AB">
          <w:fldChar w:fldCharType="begin"/>
        </w:r>
        <w:r w:rsidR="009038AB">
          <w:instrText xml:space="preserve"> PAGE   \* MERGEFORMAT </w:instrText>
        </w:r>
        <w:r w:rsidR="009038AB">
          <w:fldChar w:fldCharType="separate"/>
        </w:r>
        <w:r w:rsidR="00123B0D">
          <w:rPr>
            <w:noProof/>
          </w:rPr>
          <w:t>1</w:t>
        </w:r>
        <w:r w:rsidR="009038AB">
          <w:rPr>
            <w:noProof/>
          </w:rPr>
          <w:fldChar w:fldCharType="end"/>
        </w:r>
      </w:p>
    </w:sdtContent>
  </w:sdt>
  <w:p w14:paraId="38498B58" w14:textId="77777777" w:rsidR="009038AB" w:rsidRDefault="00903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7892" w14:textId="77777777" w:rsidR="00FF38FF" w:rsidRDefault="00FF38FF" w:rsidP="00F75CC3">
      <w:r>
        <w:separator/>
      </w:r>
    </w:p>
  </w:footnote>
  <w:footnote w:type="continuationSeparator" w:id="0">
    <w:p w14:paraId="768A42CC" w14:textId="77777777" w:rsidR="00FF38FF" w:rsidRDefault="00FF38FF" w:rsidP="00F75CC3">
      <w:r>
        <w:continuationSeparator/>
      </w:r>
    </w:p>
  </w:footnote>
  <w:footnote w:type="continuationNotice" w:id="1">
    <w:p w14:paraId="53905A04" w14:textId="77777777" w:rsidR="00FF38FF" w:rsidRDefault="00FF38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4A39" w14:textId="6635A401" w:rsidR="00061CD7" w:rsidRDefault="00061CD7">
    <w:pPr>
      <w:pStyle w:val="Header"/>
    </w:pPr>
    <w:r w:rsidRPr="00061CD7">
      <w:rPr>
        <w:rFonts w:eastAsia="Times New Roman"/>
      </w:rPr>
      <w:t xml:space="preserve"> </w:t>
    </w:r>
    <w:r w:rsidR="00000000">
      <w:rPr>
        <w:rFonts w:eastAsia="Times New Roman"/>
        <w:noProof/>
        <w:lang w:val="en-GB" w:eastAsia="en-GB"/>
      </w:rPr>
      <w:pict w14:anchorId="3E903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44251_lowreslogo" style="width:76.8pt;height:36pt;mso-width-percent:0;mso-height-percent:0;mso-width-percent:0;mso-height-percent:0">
          <v:imagedata r:id="rId1" o:title="444251_lowreslogo"/>
        </v:shape>
      </w:pict>
    </w:r>
    <w:r w:rsidR="009D4D7F">
      <w:rPr>
        <w:rFonts w:eastAsia="Times New Roman"/>
        <w:noProof/>
        <w:lang w:val="en-GB" w:eastAsia="en-GB"/>
      </w:rPr>
      <w:t xml:space="preserve"> </w:t>
    </w:r>
    <w:r w:rsidR="0044752B">
      <w:rPr>
        <w:rFonts w:eastAsia="Times New Roman"/>
        <w:noProof/>
        <w:lang w:val="en-GB" w:eastAsia="en-GB"/>
      </w:rPr>
      <w:t xml:space="preserve"> </w:t>
    </w:r>
    <w:r w:rsidR="008C7B7A">
      <w:rPr>
        <w:rFonts w:eastAsia="Times New Roman"/>
        <w:noProof/>
        <w:lang w:val="en-GB" w:eastAsia="en-GB"/>
      </w:rPr>
      <w:t xml:space="preserve"> </w:t>
    </w:r>
    <w:r w:rsidR="0044752B">
      <w:rPr>
        <w:rFonts w:eastAsia="Times New Roman"/>
        <w:noProof/>
        <w:lang w:val="en-GB" w:eastAsia="en-GB"/>
      </w:rPr>
      <w:t xml:space="preserve"> </w:t>
    </w:r>
    <w:r w:rsidR="008C7B7A">
      <w:rPr>
        <w:rFonts w:eastAsia="Times New Roman"/>
        <w:noProof/>
        <w:lang w:val="en-GB" w:eastAsia="en-GB"/>
      </w:rPr>
      <w:t xml:space="preserve">  </w:t>
    </w:r>
    <w:r w:rsidR="00000000">
      <w:rPr>
        <w:rFonts w:eastAsia="Times New Roman"/>
        <w:noProof/>
        <w:lang w:val="en-GB" w:eastAsia="en-GB"/>
      </w:rPr>
      <w:pict w14:anchorId="00EAD576">
        <v:shape id="_x0000_i1026" type="#_x0000_t75" alt="isbalogo_al" style="width:62.4pt;height:15.6pt;mso-width-percent:0;mso-height-percent:0;mso-width-percent:0;mso-height-percent:0">
          <v:imagedata r:id="rId2" o:title="isbalogo_al"/>
        </v:shape>
      </w:pict>
    </w:r>
    <w:r w:rsidR="008C7B7A">
      <w:rPr>
        <w:rFonts w:eastAsia="Times New Roman"/>
        <w:noProof/>
        <w:lang w:val="en-GB" w:eastAsia="en-GB"/>
      </w:rPr>
      <w:t xml:space="preserve">       </w:t>
    </w:r>
    <w:r w:rsidR="00000000">
      <w:rPr>
        <w:rFonts w:eastAsia="Times New Roman"/>
        <w:noProof/>
        <w:lang w:val="en-GB" w:eastAsia="en-GB"/>
      </w:rPr>
      <w:pict w14:anchorId="364548FB">
        <v:shape id="_x0000_i1027" type="#_x0000_t75" alt="apa" style="width:28.8pt;height:28.8pt;mso-width-percent:0;mso-height-percent:0;mso-width-percent:0;mso-height-percent:0">
          <v:imagedata r:id="rId3" o:title="apa"/>
        </v:shape>
      </w:pict>
    </w:r>
  </w:p>
  <w:p w14:paraId="4024C53B" w14:textId="77777777" w:rsidR="00061CD7" w:rsidRDefault="00061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5048D"/>
    <w:multiLevelType w:val="hybridMultilevel"/>
    <w:tmpl w:val="A66E5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F41A0D"/>
    <w:multiLevelType w:val="hybridMultilevel"/>
    <w:tmpl w:val="BE38F61E"/>
    <w:lvl w:ilvl="0" w:tplc="3FE805B2">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222062FA"/>
    <w:multiLevelType w:val="hybridMultilevel"/>
    <w:tmpl w:val="CBD0836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69D7E97"/>
    <w:multiLevelType w:val="hybridMultilevel"/>
    <w:tmpl w:val="F0C0BA4E"/>
    <w:lvl w:ilvl="0" w:tplc="333E3DB0">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6033E29"/>
    <w:multiLevelType w:val="hybridMultilevel"/>
    <w:tmpl w:val="FF46D174"/>
    <w:lvl w:ilvl="0" w:tplc="08090019">
      <w:start w:val="1"/>
      <w:numFmt w:val="lowerLetter"/>
      <w:lvlText w:val="%1."/>
      <w:lvlJc w:val="left"/>
      <w:pPr>
        <w:ind w:left="1440" w:hanging="360"/>
      </w:pPr>
    </w:lvl>
    <w:lvl w:ilvl="1" w:tplc="FAB823EA">
      <w:start w:val="1"/>
      <w:numFmt w:val="lowerRoman"/>
      <w:lvlText w:val="(%2)"/>
      <w:lvlJc w:val="left"/>
      <w:pPr>
        <w:ind w:left="2160" w:hanging="360"/>
      </w:pPr>
      <w:rPr>
        <w:rFonts w:hint="default"/>
        <w:strike w:val="0"/>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0A23E8C"/>
    <w:multiLevelType w:val="hybridMultilevel"/>
    <w:tmpl w:val="60E4A7BE"/>
    <w:lvl w:ilvl="0" w:tplc="DC1A80B6">
      <w:start w:val="4"/>
      <w:numFmt w:val="lowerRoman"/>
      <w:lvlText w:val="(%1)"/>
      <w:lvlJc w:val="left"/>
      <w:pPr>
        <w:ind w:left="213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0876A5"/>
    <w:multiLevelType w:val="hybridMultilevel"/>
    <w:tmpl w:val="8BF48B4C"/>
    <w:lvl w:ilvl="0" w:tplc="8BC80282">
      <w:start w:val="2"/>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0BF4BCC"/>
    <w:multiLevelType w:val="hybridMultilevel"/>
    <w:tmpl w:val="4B6E0E2C"/>
    <w:lvl w:ilvl="0" w:tplc="5E288A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AA058A3"/>
    <w:multiLevelType w:val="hybridMultilevel"/>
    <w:tmpl w:val="B1A210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421EC8"/>
    <w:multiLevelType w:val="hybridMultilevel"/>
    <w:tmpl w:val="5F2C816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57B8C064">
      <w:start w:val="1"/>
      <w:numFmt w:val="lowerRoman"/>
      <w:lvlText w:val="(%3)"/>
      <w:lvlJc w:val="left"/>
      <w:pPr>
        <w:ind w:left="2700" w:hanging="720"/>
      </w:pPr>
      <w:rPr>
        <w:rFonts w:hint="default"/>
      </w:rPr>
    </w:lvl>
    <w:lvl w:ilvl="3" w:tplc="58460C4A">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8C2007"/>
    <w:multiLevelType w:val="hybridMultilevel"/>
    <w:tmpl w:val="B1A210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3904762">
    <w:abstractNumId w:val="10"/>
  </w:num>
  <w:num w:numId="2" w16cid:durableId="1195770753">
    <w:abstractNumId w:val="9"/>
  </w:num>
  <w:num w:numId="3" w16cid:durableId="1316033423">
    <w:abstractNumId w:val="0"/>
  </w:num>
  <w:num w:numId="4" w16cid:durableId="73626194">
    <w:abstractNumId w:val="3"/>
  </w:num>
  <w:num w:numId="5" w16cid:durableId="523516653">
    <w:abstractNumId w:val="1"/>
  </w:num>
  <w:num w:numId="6" w16cid:durableId="699625863">
    <w:abstractNumId w:val="7"/>
  </w:num>
  <w:num w:numId="7" w16cid:durableId="753169612">
    <w:abstractNumId w:val="2"/>
  </w:num>
  <w:num w:numId="8" w16cid:durableId="815226790">
    <w:abstractNumId w:val="4"/>
  </w:num>
  <w:num w:numId="9" w16cid:durableId="412630297">
    <w:abstractNumId w:val="8"/>
  </w:num>
  <w:num w:numId="10" w16cid:durableId="967465779">
    <w:abstractNumId w:val="6"/>
  </w:num>
  <w:num w:numId="11" w16cid:durableId="88356258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Lindsay">
    <w15:presenceInfo w15:providerId="AD" w15:userId="S::richard@ipa.co.uk::08e98416-1e4a-44ed-8da8-f5b0f8ab67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47D"/>
    <w:rsid w:val="00001C37"/>
    <w:rsid w:val="00003ADB"/>
    <w:rsid w:val="00005206"/>
    <w:rsid w:val="00016636"/>
    <w:rsid w:val="00024801"/>
    <w:rsid w:val="00024EDE"/>
    <w:rsid w:val="000252BB"/>
    <w:rsid w:val="00031745"/>
    <w:rsid w:val="00036418"/>
    <w:rsid w:val="000367E2"/>
    <w:rsid w:val="0004057C"/>
    <w:rsid w:val="00043C90"/>
    <w:rsid w:val="000444B7"/>
    <w:rsid w:val="000462B9"/>
    <w:rsid w:val="0004725F"/>
    <w:rsid w:val="00052D36"/>
    <w:rsid w:val="00052F0F"/>
    <w:rsid w:val="00053981"/>
    <w:rsid w:val="00055C11"/>
    <w:rsid w:val="00060084"/>
    <w:rsid w:val="00061CD7"/>
    <w:rsid w:val="00062825"/>
    <w:rsid w:val="00065916"/>
    <w:rsid w:val="0006653B"/>
    <w:rsid w:val="00073CF1"/>
    <w:rsid w:val="00082714"/>
    <w:rsid w:val="00085020"/>
    <w:rsid w:val="00086919"/>
    <w:rsid w:val="00090069"/>
    <w:rsid w:val="0009379D"/>
    <w:rsid w:val="000A647F"/>
    <w:rsid w:val="000A6B3F"/>
    <w:rsid w:val="000B2FA2"/>
    <w:rsid w:val="000B3BC7"/>
    <w:rsid w:val="000B3E07"/>
    <w:rsid w:val="000B5DFE"/>
    <w:rsid w:val="000B74A6"/>
    <w:rsid w:val="000B7638"/>
    <w:rsid w:val="000C0D0E"/>
    <w:rsid w:val="000C17E0"/>
    <w:rsid w:val="000C1F86"/>
    <w:rsid w:val="000C2C5B"/>
    <w:rsid w:val="000C5F89"/>
    <w:rsid w:val="000D61D6"/>
    <w:rsid w:val="000D6E3C"/>
    <w:rsid w:val="000E10E7"/>
    <w:rsid w:val="000E31A5"/>
    <w:rsid w:val="000F296E"/>
    <w:rsid w:val="000F5833"/>
    <w:rsid w:val="000F7A90"/>
    <w:rsid w:val="000F7C96"/>
    <w:rsid w:val="00117282"/>
    <w:rsid w:val="00123B0D"/>
    <w:rsid w:val="00123CC4"/>
    <w:rsid w:val="001331F0"/>
    <w:rsid w:val="00140508"/>
    <w:rsid w:val="0014214C"/>
    <w:rsid w:val="00146E84"/>
    <w:rsid w:val="00146F11"/>
    <w:rsid w:val="00147E0D"/>
    <w:rsid w:val="00153C84"/>
    <w:rsid w:val="00163D54"/>
    <w:rsid w:val="00164951"/>
    <w:rsid w:val="001726B3"/>
    <w:rsid w:val="00173901"/>
    <w:rsid w:val="00174D96"/>
    <w:rsid w:val="00175137"/>
    <w:rsid w:val="001765A5"/>
    <w:rsid w:val="00181C95"/>
    <w:rsid w:val="00184B60"/>
    <w:rsid w:val="001862E1"/>
    <w:rsid w:val="001944A0"/>
    <w:rsid w:val="00195A0D"/>
    <w:rsid w:val="001A22BC"/>
    <w:rsid w:val="001A355A"/>
    <w:rsid w:val="001B6248"/>
    <w:rsid w:val="001B6424"/>
    <w:rsid w:val="001B6F8D"/>
    <w:rsid w:val="001B7733"/>
    <w:rsid w:val="001C0C4D"/>
    <w:rsid w:val="001C695E"/>
    <w:rsid w:val="001D4D70"/>
    <w:rsid w:val="001E31AF"/>
    <w:rsid w:val="001E54F7"/>
    <w:rsid w:val="001F05D1"/>
    <w:rsid w:val="001F39AB"/>
    <w:rsid w:val="002031FD"/>
    <w:rsid w:val="002128B4"/>
    <w:rsid w:val="00214788"/>
    <w:rsid w:val="002151F8"/>
    <w:rsid w:val="00215506"/>
    <w:rsid w:val="002219F2"/>
    <w:rsid w:val="00221BFF"/>
    <w:rsid w:val="00225CF3"/>
    <w:rsid w:val="00225FE6"/>
    <w:rsid w:val="00227604"/>
    <w:rsid w:val="002319B2"/>
    <w:rsid w:val="00236457"/>
    <w:rsid w:val="002418B7"/>
    <w:rsid w:val="00244A33"/>
    <w:rsid w:val="00246F78"/>
    <w:rsid w:val="0025496D"/>
    <w:rsid w:val="00257E52"/>
    <w:rsid w:val="00261141"/>
    <w:rsid w:val="00261D46"/>
    <w:rsid w:val="00263B49"/>
    <w:rsid w:val="002658EB"/>
    <w:rsid w:val="0026612D"/>
    <w:rsid w:val="00266182"/>
    <w:rsid w:val="00274F13"/>
    <w:rsid w:val="0027559B"/>
    <w:rsid w:val="002767AE"/>
    <w:rsid w:val="002805E8"/>
    <w:rsid w:val="002811B9"/>
    <w:rsid w:val="00281A75"/>
    <w:rsid w:val="00284ED2"/>
    <w:rsid w:val="00286A91"/>
    <w:rsid w:val="00290453"/>
    <w:rsid w:val="00292CCA"/>
    <w:rsid w:val="00295C5A"/>
    <w:rsid w:val="00296574"/>
    <w:rsid w:val="002A0F2C"/>
    <w:rsid w:val="002A2216"/>
    <w:rsid w:val="002A33B7"/>
    <w:rsid w:val="002A4E5E"/>
    <w:rsid w:val="002B158B"/>
    <w:rsid w:val="002B19E2"/>
    <w:rsid w:val="002B6C88"/>
    <w:rsid w:val="002C6A00"/>
    <w:rsid w:val="002D1344"/>
    <w:rsid w:val="002D552E"/>
    <w:rsid w:val="002D77AF"/>
    <w:rsid w:val="002E379E"/>
    <w:rsid w:val="002E5716"/>
    <w:rsid w:val="002F7B95"/>
    <w:rsid w:val="00300F7F"/>
    <w:rsid w:val="00301DFE"/>
    <w:rsid w:val="0030237C"/>
    <w:rsid w:val="0030429F"/>
    <w:rsid w:val="00307E4D"/>
    <w:rsid w:val="00312007"/>
    <w:rsid w:val="00313769"/>
    <w:rsid w:val="003160D6"/>
    <w:rsid w:val="00317612"/>
    <w:rsid w:val="00317C0A"/>
    <w:rsid w:val="003200DC"/>
    <w:rsid w:val="00323E91"/>
    <w:rsid w:val="00324C6B"/>
    <w:rsid w:val="00324DD3"/>
    <w:rsid w:val="0032594B"/>
    <w:rsid w:val="00334EE1"/>
    <w:rsid w:val="00336FC1"/>
    <w:rsid w:val="00337996"/>
    <w:rsid w:val="00337FC3"/>
    <w:rsid w:val="00340941"/>
    <w:rsid w:val="00341A1B"/>
    <w:rsid w:val="0034308A"/>
    <w:rsid w:val="0034337F"/>
    <w:rsid w:val="0034425D"/>
    <w:rsid w:val="00344899"/>
    <w:rsid w:val="003454BF"/>
    <w:rsid w:val="00346DD0"/>
    <w:rsid w:val="00351529"/>
    <w:rsid w:val="003538B9"/>
    <w:rsid w:val="00361B12"/>
    <w:rsid w:val="00362947"/>
    <w:rsid w:val="00363CB0"/>
    <w:rsid w:val="0036450B"/>
    <w:rsid w:val="00365DD7"/>
    <w:rsid w:val="0037443F"/>
    <w:rsid w:val="00380F20"/>
    <w:rsid w:val="00390A84"/>
    <w:rsid w:val="003947AC"/>
    <w:rsid w:val="00395B8B"/>
    <w:rsid w:val="00397210"/>
    <w:rsid w:val="003A2687"/>
    <w:rsid w:val="003A5AF3"/>
    <w:rsid w:val="003A7435"/>
    <w:rsid w:val="003B3E9A"/>
    <w:rsid w:val="003C2F2E"/>
    <w:rsid w:val="003C62AF"/>
    <w:rsid w:val="003D186E"/>
    <w:rsid w:val="003D2197"/>
    <w:rsid w:val="003D526D"/>
    <w:rsid w:val="003E10FA"/>
    <w:rsid w:val="003F05E8"/>
    <w:rsid w:val="003F32F2"/>
    <w:rsid w:val="003F67B3"/>
    <w:rsid w:val="003F7946"/>
    <w:rsid w:val="003F7FEB"/>
    <w:rsid w:val="00400664"/>
    <w:rsid w:val="00401E81"/>
    <w:rsid w:val="00402D25"/>
    <w:rsid w:val="00404344"/>
    <w:rsid w:val="00404DEF"/>
    <w:rsid w:val="00405726"/>
    <w:rsid w:val="00407069"/>
    <w:rsid w:val="00407276"/>
    <w:rsid w:val="00407A3A"/>
    <w:rsid w:val="00414E98"/>
    <w:rsid w:val="0042028A"/>
    <w:rsid w:val="00421BAB"/>
    <w:rsid w:val="00424C1D"/>
    <w:rsid w:val="004264A1"/>
    <w:rsid w:val="004300BF"/>
    <w:rsid w:val="0043141D"/>
    <w:rsid w:val="00432848"/>
    <w:rsid w:val="0043302B"/>
    <w:rsid w:val="004333EF"/>
    <w:rsid w:val="0043385B"/>
    <w:rsid w:val="004338D0"/>
    <w:rsid w:val="0043539D"/>
    <w:rsid w:val="004358FD"/>
    <w:rsid w:val="00441B46"/>
    <w:rsid w:val="00442C99"/>
    <w:rsid w:val="00443592"/>
    <w:rsid w:val="004456E2"/>
    <w:rsid w:val="00445817"/>
    <w:rsid w:val="00445CCC"/>
    <w:rsid w:val="0044752B"/>
    <w:rsid w:val="00447706"/>
    <w:rsid w:val="0045182C"/>
    <w:rsid w:val="00452CEC"/>
    <w:rsid w:val="00454C1F"/>
    <w:rsid w:val="00454E13"/>
    <w:rsid w:val="0045679B"/>
    <w:rsid w:val="00462FD5"/>
    <w:rsid w:val="004635AA"/>
    <w:rsid w:val="00472B16"/>
    <w:rsid w:val="00486F78"/>
    <w:rsid w:val="0049392B"/>
    <w:rsid w:val="004A037B"/>
    <w:rsid w:val="004A2935"/>
    <w:rsid w:val="004A3330"/>
    <w:rsid w:val="004A3803"/>
    <w:rsid w:val="004B799B"/>
    <w:rsid w:val="004C1B78"/>
    <w:rsid w:val="004C253E"/>
    <w:rsid w:val="004C6A59"/>
    <w:rsid w:val="004D2B47"/>
    <w:rsid w:val="004D38C8"/>
    <w:rsid w:val="004D5DAB"/>
    <w:rsid w:val="004E0632"/>
    <w:rsid w:val="004E079C"/>
    <w:rsid w:val="004E1E9C"/>
    <w:rsid w:val="004E2D9E"/>
    <w:rsid w:val="004F5DCF"/>
    <w:rsid w:val="00501E39"/>
    <w:rsid w:val="005025F9"/>
    <w:rsid w:val="005105EC"/>
    <w:rsid w:val="00510E1B"/>
    <w:rsid w:val="00511AD2"/>
    <w:rsid w:val="00511D75"/>
    <w:rsid w:val="00512255"/>
    <w:rsid w:val="00513D2A"/>
    <w:rsid w:val="00516452"/>
    <w:rsid w:val="00516DDE"/>
    <w:rsid w:val="005224C2"/>
    <w:rsid w:val="00527923"/>
    <w:rsid w:val="00530ACA"/>
    <w:rsid w:val="00531A48"/>
    <w:rsid w:val="00532BAC"/>
    <w:rsid w:val="005421EA"/>
    <w:rsid w:val="00546845"/>
    <w:rsid w:val="00547665"/>
    <w:rsid w:val="00553635"/>
    <w:rsid w:val="005554FE"/>
    <w:rsid w:val="0055560B"/>
    <w:rsid w:val="00556076"/>
    <w:rsid w:val="0055765C"/>
    <w:rsid w:val="005635B0"/>
    <w:rsid w:val="005661B3"/>
    <w:rsid w:val="00570839"/>
    <w:rsid w:val="00576EED"/>
    <w:rsid w:val="0057785C"/>
    <w:rsid w:val="00580EC9"/>
    <w:rsid w:val="00590A9E"/>
    <w:rsid w:val="00594FA8"/>
    <w:rsid w:val="005963A6"/>
    <w:rsid w:val="005A00DD"/>
    <w:rsid w:val="005A0D39"/>
    <w:rsid w:val="005A1F80"/>
    <w:rsid w:val="005A34C9"/>
    <w:rsid w:val="005A34ED"/>
    <w:rsid w:val="005A6FD2"/>
    <w:rsid w:val="005B2418"/>
    <w:rsid w:val="005B3A4C"/>
    <w:rsid w:val="005B7A7B"/>
    <w:rsid w:val="005C0DDA"/>
    <w:rsid w:val="005C0FCC"/>
    <w:rsid w:val="005C10AD"/>
    <w:rsid w:val="005C36DD"/>
    <w:rsid w:val="005C5F85"/>
    <w:rsid w:val="005C745D"/>
    <w:rsid w:val="005D4842"/>
    <w:rsid w:val="005E60F2"/>
    <w:rsid w:val="005E7BD9"/>
    <w:rsid w:val="005F1DB7"/>
    <w:rsid w:val="005F3986"/>
    <w:rsid w:val="005F48B6"/>
    <w:rsid w:val="005F7C83"/>
    <w:rsid w:val="00603B1A"/>
    <w:rsid w:val="00621D73"/>
    <w:rsid w:val="00625B55"/>
    <w:rsid w:val="00630325"/>
    <w:rsid w:val="00631373"/>
    <w:rsid w:val="006327B0"/>
    <w:rsid w:val="00636FB3"/>
    <w:rsid w:val="00640DF1"/>
    <w:rsid w:val="006430D9"/>
    <w:rsid w:val="00643C16"/>
    <w:rsid w:val="00651B6D"/>
    <w:rsid w:val="006525C8"/>
    <w:rsid w:val="00656CE1"/>
    <w:rsid w:val="00657339"/>
    <w:rsid w:val="00662C06"/>
    <w:rsid w:val="006675E5"/>
    <w:rsid w:val="00667ADC"/>
    <w:rsid w:val="00670DCA"/>
    <w:rsid w:val="00671C9F"/>
    <w:rsid w:val="006742DA"/>
    <w:rsid w:val="00675134"/>
    <w:rsid w:val="00680A85"/>
    <w:rsid w:val="00681D41"/>
    <w:rsid w:val="00681F51"/>
    <w:rsid w:val="00682ADD"/>
    <w:rsid w:val="00684032"/>
    <w:rsid w:val="00685CFD"/>
    <w:rsid w:val="00691859"/>
    <w:rsid w:val="00693D54"/>
    <w:rsid w:val="0069441B"/>
    <w:rsid w:val="006A29E4"/>
    <w:rsid w:val="006B1C84"/>
    <w:rsid w:val="006B2A94"/>
    <w:rsid w:val="006B2B7D"/>
    <w:rsid w:val="006C1E85"/>
    <w:rsid w:val="006C34EA"/>
    <w:rsid w:val="006C6EF4"/>
    <w:rsid w:val="006D0F77"/>
    <w:rsid w:val="006D4618"/>
    <w:rsid w:val="006E1AF1"/>
    <w:rsid w:val="006E2A6D"/>
    <w:rsid w:val="006F0230"/>
    <w:rsid w:val="006F0323"/>
    <w:rsid w:val="006F0BAE"/>
    <w:rsid w:val="006F4470"/>
    <w:rsid w:val="006F45ED"/>
    <w:rsid w:val="006F5DBD"/>
    <w:rsid w:val="00701868"/>
    <w:rsid w:val="00701D56"/>
    <w:rsid w:val="00706267"/>
    <w:rsid w:val="00711C8E"/>
    <w:rsid w:val="007130A2"/>
    <w:rsid w:val="00714C36"/>
    <w:rsid w:val="0072028F"/>
    <w:rsid w:val="007202DA"/>
    <w:rsid w:val="00723E0F"/>
    <w:rsid w:val="00723E55"/>
    <w:rsid w:val="0072653A"/>
    <w:rsid w:val="007413C9"/>
    <w:rsid w:val="00743AC1"/>
    <w:rsid w:val="0074770B"/>
    <w:rsid w:val="00760729"/>
    <w:rsid w:val="007617A6"/>
    <w:rsid w:val="007619AB"/>
    <w:rsid w:val="00763D1B"/>
    <w:rsid w:val="00764A40"/>
    <w:rsid w:val="007669DC"/>
    <w:rsid w:val="00767C75"/>
    <w:rsid w:val="00776C50"/>
    <w:rsid w:val="00777213"/>
    <w:rsid w:val="00777C50"/>
    <w:rsid w:val="00781AE9"/>
    <w:rsid w:val="0078485A"/>
    <w:rsid w:val="00785751"/>
    <w:rsid w:val="00790002"/>
    <w:rsid w:val="00791497"/>
    <w:rsid w:val="00791F5C"/>
    <w:rsid w:val="00794464"/>
    <w:rsid w:val="00797BD4"/>
    <w:rsid w:val="007A233B"/>
    <w:rsid w:val="007A31BD"/>
    <w:rsid w:val="007A3EEE"/>
    <w:rsid w:val="007A7170"/>
    <w:rsid w:val="007B2A0F"/>
    <w:rsid w:val="007B3D13"/>
    <w:rsid w:val="007B60C8"/>
    <w:rsid w:val="007C6B83"/>
    <w:rsid w:val="007D3E4F"/>
    <w:rsid w:val="007D453B"/>
    <w:rsid w:val="007D65F6"/>
    <w:rsid w:val="007D7ED0"/>
    <w:rsid w:val="007E22E4"/>
    <w:rsid w:val="007E449A"/>
    <w:rsid w:val="007F2731"/>
    <w:rsid w:val="007F4C90"/>
    <w:rsid w:val="007F647D"/>
    <w:rsid w:val="00804159"/>
    <w:rsid w:val="00806EA0"/>
    <w:rsid w:val="00807AC8"/>
    <w:rsid w:val="00810799"/>
    <w:rsid w:val="00812012"/>
    <w:rsid w:val="00812FE2"/>
    <w:rsid w:val="00816B11"/>
    <w:rsid w:val="008245E9"/>
    <w:rsid w:val="00824653"/>
    <w:rsid w:val="00826EC8"/>
    <w:rsid w:val="008278ED"/>
    <w:rsid w:val="008301CA"/>
    <w:rsid w:val="008313B1"/>
    <w:rsid w:val="00832951"/>
    <w:rsid w:val="008348E3"/>
    <w:rsid w:val="00836511"/>
    <w:rsid w:val="0084548F"/>
    <w:rsid w:val="00847C9E"/>
    <w:rsid w:val="00854BC8"/>
    <w:rsid w:val="008563BD"/>
    <w:rsid w:val="00857F9A"/>
    <w:rsid w:val="008643F6"/>
    <w:rsid w:val="00866C6F"/>
    <w:rsid w:val="0087024E"/>
    <w:rsid w:val="0087279C"/>
    <w:rsid w:val="00875400"/>
    <w:rsid w:val="00877460"/>
    <w:rsid w:val="00880630"/>
    <w:rsid w:val="00881DF0"/>
    <w:rsid w:val="00881EDA"/>
    <w:rsid w:val="00882B11"/>
    <w:rsid w:val="00885E7D"/>
    <w:rsid w:val="008A64B5"/>
    <w:rsid w:val="008A68DB"/>
    <w:rsid w:val="008B14F3"/>
    <w:rsid w:val="008B2A60"/>
    <w:rsid w:val="008B2DDA"/>
    <w:rsid w:val="008B3AE1"/>
    <w:rsid w:val="008B4879"/>
    <w:rsid w:val="008B6A3D"/>
    <w:rsid w:val="008B6DB7"/>
    <w:rsid w:val="008B7DCC"/>
    <w:rsid w:val="008C0E37"/>
    <w:rsid w:val="008C28BB"/>
    <w:rsid w:val="008C3EB2"/>
    <w:rsid w:val="008C7B7A"/>
    <w:rsid w:val="008D5819"/>
    <w:rsid w:val="008D7F65"/>
    <w:rsid w:val="008E255A"/>
    <w:rsid w:val="008E3821"/>
    <w:rsid w:val="008E3BFA"/>
    <w:rsid w:val="008E769E"/>
    <w:rsid w:val="008F0747"/>
    <w:rsid w:val="008F1F84"/>
    <w:rsid w:val="008F2FAE"/>
    <w:rsid w:val="008F58DA"/>
    <w:rsid w:val="0090064C"/>
    <w:rsid w:val="0090340E"/>
    <w:rsid w:val="009038AB"/>
    <w:rsid w:val="00905365"/>
    <w:rsid w:val="00907B65"/>
    <w:rsid w:val="00916008"/>
    <w:rsid w:val="009160A1"/>
    <w:rsid w:val="009206DD"/>
    <w:rsid w:val="00926163"/>
    <w:rsid w:val="009307EF"/>
    <w:rsid w:val="00931607"/>
    <w:rsid w:val="009331E2"/>
    <w:rsid w:val="00933624"/>
    <w:rsid w:val="0093373F"/>
    <w:rsid w:val="00941E0F"/>
    <w:rsid w:val="0094293F"/>
    <w:rsid w:val="009447E1"/>
    <w:rsid w:val="00951036"/>
    <w:rsid w:val="00952DEE"/>
    <w:rsid w:val="00953F18"/>
    <w:rsid w:val="00961E38"/>
    <w:rsid w:val="0096328C"/>
    <w:rsid w:val="00965465"/>
    <w:rsid w:val="0096730A"/>
    <w:rsid w:val="00970963"/>
    <w:rsid w:val="009725F5"/>
    <w:rsid w:val="00974D71"/>
    <w:rsid w:val="0099156C"/>
    <w:rsid w:val="00991893"/>
    <w:rsid w:val="00996F03"/>
    <w:rsid w:val="009A0DF4"/>
    <w:rsid w:val="009A2E9E"/>
    <w:rsid w:val="009A5F29"/>
    <w:rsid w:val="009A7ACD"/>
    <w:rsid w:val="009B3566"/>
    <w:rsid w:val="009B7716"/>
    <w:rsid w:val="009C195A"/>
    <w:rsid w:val="009C33C8"/>
    <w:rsid w:val="009D1185"/>
    <w:rsid w:val="009D49A7"/>
    <w:rsid w:val="009D4D7F"/>
    <w:rsid w:val="009D5502"/>
    <w:rsid w:val="009D7478"/>
    <w:rsid w:val="009D7B1A"/>
    <w:rsid w:val="009E07B5"/>
    <w:rsid w:val="009E226C"/>
    <w:rsid w:val="009E3B05"/>
    <w:rsid w:val="009E4D0F"/>
    <w:rsid w:val="009F29F9"/>
    <w:rsid w:val="009F3A2D"/>
    <w:rsid w:val="009F6097"/>
    <w:rsid w:val="00A0132C"/>
    <w:rsid w:val="00A02045"/>
    <w:rsid w:val="00A03BF1"/>
    <w:rsid w:val="00A06320"/>
    <w:rsid w:val="00A16221"/>
    <w:rsid w:val="00A16345"/>
    <w:rsid w:val="00A209C3"/>
    <w:rsid w:val="00A230D7"/>
    <w:rsid w:val="00A259DC"/>
    <w:rsid w:val="00A31720"/>
    <w:rsid w:val="00A32F2A"/>
    <w:rsid w:val="00A33A8F"/>
    <w:rsid w:val="00A36466"/>
    <w:rsid w:val="00A36928"/>
    <w:rsid w:val="00A36AEB"/>
    <w:rsid w:val="00A372C3"/>
    <w:rsid w:val="00A3797C"/>
    <w:rsid w:val="00A40BBA"/>
    <w:rsid w:val="00A412CE"/>
    <w:rsid w:val="00A428BB"/>
    <w:rsid w:val="00A45A77"/>
    <w:rsid w:val="00A471CC"/>
    <w:rsid w:val="00A50CD6"/>
    <w:rsid w:val="00A54494"/>
    <w:rsid w:val="00A55DDF"/>
    <w:rsid w:val="00A5756D"/>
    <w:rsid w:val="00A615F5"/>
    <w:rsid w:val="00A6217F"/>
    <w:rsid w:val="00A64919"/>
    <w:rsid w:val="00A651A8"/>
    <w:rsid w:val="00A651E3"/>
    <w:rsid w:val="00A65AC3"/>
    <w:rsid w:val="00A71C49"/>
    <w:rsid w:val="00A755A2"/>
    <w:rsid w:val="00A77C01"/>
    <w:rsid w:val="00A85067"/>
    <w:rsid w:val="00A85FBA"/>
    <w:rsid w:val="00A945D6"/>
    <w:rsid w:val="00A95462"/>
    <w:rsid w:val="00A9573E"/>
    <w:rsid w:val="00AA246A"/>
    <w:rsid w:val="00AA2FF6"/>
    <w:rsid w:val="00AA3028"/>
    <w:rsid w:val="00AA3DA9"/>
    <w:rsid w:val="00AA4B89"/>
    <w:rsid w:val="00AA5881"/>
    <w:rsid w:val="00AB0B49"/>
    <w:rsid w:val="00AB1F92"/>
    <w:rsid w:val="00AB1FB6"/>
    <w:rsid w:val="00AB3D1F"/>
    <w:rsid w:val="00AB62EE"/>
    <w:rsid w:val="00AC7A32"/>
    <w:rsid w:val="00AD054B"/>
    <w:rsid w:val="00AD1394"/>
    <w:rsid w:val="00AD33F3"/>
    <w:rsid w:val="00AD481E"/>
    <w:rsid w:val="00AD5F11"/>
    <w:rsid w:val="00AD5FCA"/>
    <w:rsid w:val="00AD7032"/>
    <w:rsid w:val="00AD742F"/>
    <w:rsid w:val="00AE0A4A"/>
    <w:rsid w:val="00AE0D3C"/>
    <w:rsid w:val="00AE6541"/>
    <w:rsid w:val="00AE7D96"/>
    <w:rsid w:val="00AF0209"/>
    <w:rsid w:val="00AF072B"/>
    <w:rsid w:val="00AF0BB4"/>
    <w:rsid w:val="00AF1AEC"/>
    <w:rsid w:val="00AF3083"/>
    <w:rsid w:val="00AF5EF2"/>
    <w:rsid w:val="00B01BF4"/>
    <w:rsid w:val="00B04C94"/>
    <w:rsid w:val="00B059E1"/>
    <w:rsid w:val="00B05A29"/>
    <w:rsid w:val="00B105FF"/>
    <w:rsid w:val="00B10886"/>
    <w:rsid w:val="00B11141"/>
    <w:rsid w:val="00B12AD9"/>
    <w:rsid w:val="00B14A14"/>
    <w:rsid w:val="00B20294"/>
    <w:rsid w:val="00B22AC6"/>
    <w:rsid w:val="00B24435"/>
    <w:rsid w:val="00B30B40"/>
    <w:rsid w:val="00B3220C"/>
    <w:rsid w:val="00B36274"/>
    <w:rsid w:val="00B50539"/>
    <w:rsid w:val="00B50846"/>
    <w:rsid w:val="00B5097A"/>
    <w:rsid w:val="00B5215C"/>
    <w:rsid w:val="00B52911"/>
    <w:rsid w:val="00B64954"/>
    <w:rsid w:val="00B66F6F"/>
    <w:rsid w:val="00B71597"/>
    <w:rsid w:val="00B80789"/>
    <w:rsid w:val="00B84132"/>
    <w:rsid w:val="00B86323"/>
    <w:rsid w:val="00B86823"/>
    <w:rsid w:val="00B97CAC"/>
    <w:rsid w:val="00BA08EB"/>
    <w:rsid w:val="00BA2763"/>
    <w:rsid w:val="00BA76A7"/>
    <w:rsid w:val="00BC0DD1"/>
    <w:rsid w:val="00BD5059"/>
    <w:rsid w:val="00BE1AE4"/>
    <w:rsid w:val="00BE1E05"/>
    <w:rsid w:val="00BE2ED5"/>
    <w:rsid w:val="00BE627D"/>
    <w:rsid w:val="00BE7E65"/>
    <w:rsid w:val="00BF0132"/>
    <w:rsid w:val="00BF034A"/>
    <w:rsid w:val="00BF2DA1"/>
    <w:rsid w:val="00BF441C"/>
    <w:rsid w:val="00C0020A"/>
    <w:rsid w:val="00C04A43"/>
    <w:rsid w:val="00C10C74"/>
    <w:rsid w:val="00C13163"/>
    <w:rsid w:val="00C24547"/>
    <w:rsid w:val="00C247E0"/>
    <w:rsid w:val="00C262DD"/>
    <w:rsid w:val="00C264DB"/>
    <w:rsid w:val="00C3390E"/>
    <w:rsid w:val="00C33C53"/>
    <w:rsid w:val="00C42570"/>
    <w:rsid w:val="00C44C56"/>
    <w:rsid w:val="00C4607E"/>
    <w:rsid w:val="00C461F6"/>
    <w:rsid w:val="00C47AD7"/>
    <w:rsid w:val="00C47F51"/>
    <w:rsid w:val="00C5106D"/>
    <w:rsid w:val="00C52146"/>
    <w:rsid w:val="00C5320A"/>
    <w:rsid w:val="00C53642"/>
    <w:rsid w:val="00C56A04"/>
    <w:rsid w:val="00C60077"/>
    <w:rsid w:val="00C60C66"/>
    <w:rsid w:val="00C61854"/>
    <w:rsid w:val="00C66D0F"/>
    <w:rsid w:val="00C70A9A"/>
    <w:rsid w:val="00C72F31"/>
    <w:rsid w:val="00C73151"/>
    <w:rsid w:val="00C761B5"/>
    <w:rsid w:val="00C81BE7"/>
    <w:rsid w:val="00C84C0C"/>
    <w:rsid w:val="00C875FE"/>
    <w:rsid w:val="00C9042C"/>
    <w:rsid w:val="00C915D3"/>
    <w:rsid w:val="00C9218F"/>
    <w:rsid w:val="00CA194F"/>
    <w:rsid w:val="00CA3924"/>
    <w:rsid w:val="00CB01EF"/>
    <w:rsid w:val="00CB0B1A"/>
    <w:rsid w:val="00CB1174"/>
    <w:rsid w:val="00CB527B"/>
    <w:rsid w:val="00CB6774"/>
    <w:rsid w:val="00CC117F"/>
    <w:rsid w:val="00CC2639"/>
    <w:rsid w:val="00CD1DA9"/>
    <w:rsid w:val="00CD4DCD"/>
    <w:rsid w:val="00CD6A68"/>
    <w:rsid w:val="00CE3EB0"/>
    <w:rsid w:val="00CE5A3E"/>
    <w:rsid w:val="00CE5F7D"/>
    <w:rsid w:val="00CF0B18"/>
    <w:rsid w:val="00D15E94"/>
    <w:rsid w:val="00D22477"/>
    <w:rsid w:val="00D30C0D"/>
    <w:rsid w:val="00D37CA9"/>
    <w:rsid w:val="00D40A04"/>
    <w:rsid w:val="00D4569C"/>
    <w:rsid w:val="00D50245"/>
    <w:rsid w:val="00D55FB3"/>
    <w:rsid w:val="00D618F8"/>
    <w:rsid w:val="00D61F71"/>
    <w:rsid w:val="00D6584E"/>
    <w:rsid w:val="00D7261F"/>
    <w:rsid w:val="00D7479E"/>
    <w:rsid w:val="00D76514"/>
    <w:rsid w:val="00D7659B"/>
    <w:rsid w:val="00D81273"/>
    <w:rsid w:val="00D81367"/>
    <w:rsid w:val="00D90565"/>
    <w:rsid w:val="00D90A7F"/>
    <w:rsid w:val="00D92E5C"/>
    <w:rsid w:val="00D93F33"/>
    <w:rsid w:val="00D945AB"/>
    <w:rsid w:val="00D97C98"/>
    <w:rsid w:val="00DA0956"/>
    <w:rsid w:val="00DA1F9C"/>
    <w:rsid w:val="00DA23BE"/>
    <w:rsid w:val="00DB0401"/>
    <w:rsid w:val="00DB4522"/>
    <w:rsid w:val="00DB5238"/>
    <w:rsid w:val="00DC310D"/>
    <w:rsid w:val="00DC31FB"/>
    <w:rsid w:val="00DC37E3"/>
    <w:rsid w:val="00DC3885"/>
    <w:rsid w:val="00DD634A"/>
    <w:rsid w:val="00DE10B1"/>
    <w:rsid w:val="00DE1FAC"/>
    <w:rsid w:val="00DE28A7"/>
    <w:rsid w:val="00DE5AA5"/>
    <w:rsid w:val="00DF0E54"/>
    <w:rsid w:val="00DF18DC"/>
    <w:rsid w:val="00DF3143"/>
    <w:rsid w:val="00DF393D"/>
    <w:rsid w:val="00DF3C07"/>
    <w:rsid w:val="00DF426B"/>
    <w:rsid w:val="00DF50C4"/>
    <w:rsid w:val="00DF5294"/>
    <w:rsid w:val="00DF5768"/>
    <w:rsid w:val="00DF68B4"/>
    <w:rsid w:val="00DF6EF4"/>
    <w:rsid w:val="00E0044D"/>
    <w:rsid w:val="00E00D1F"/>
    <w:rsid w:val="00E13AAD"/>
    <w:rsid w:val="00E13CB5"/>
    <w:rsid w:val="00E16239"/>
    <w:rsid w:val="00E2095C"/>
    <w:rsid w:val="00E24A1F"/>
    <w:rsid w:val="00E32B00"/>
    <w:rsid w:val="00E3396D"/>
    <w:rsid w:val="00E36C10"/>
    <w:rsid w:val="00E4601E"/>
    <w:rsid w:val="00E46D24"/>
    <w:rsid w:val="00E5117C"/>
    <w:rsid w:val="00E56D46"/>
    <w:rsid w:val="00E56ED2"/>
    <w:rsid w:val="00E57278"/>
    <w:rsid w:val="00E57828"/>
    <w:rsid w:val="00E61532"/>
    <w:rsid w:val="00E657B3"/>
    <w:rsid w:val="00E71336"/>
    <w:rsid w:val="00E76DCA"/>
    <w:rsid w:val="00E801D2"/>
    <w:rsid w:val="00E81F52"/>
    <w:rsid w:val="00E82DD7"/>
    <w:rsid w:val="00E84D9E"/>
    <w:rsid w:val="00E85B80"/>
    <w:rsid w:val="00E9052B"/>
    <w:rsid w:val="00E95AB2"/>
    <w:rsid w:val="00EA0DAA"/>
    <w:rsid w:val="00EA23FA"/>
    <w:rsid w:val="00EA3BD9"/>
    <w:rsid w:val="00EA71C9"/>
    <w:rsid w:val="00EA7546"/>
    <w:rsid w:val="00EB293C"/>
    <w:rsid w:val="00EB533F"/>
    <w:rsid w:val="00EB6D43"/>
    <w:rsid w:val="00EC1383"/>
    <w:rsid w:val="00EC70B9"/>
    <w:rsid w:val="00ED095D"/>
    <w:rsid w:val="00ED1E73"/>
    <w:rsid w:val="00ED2568"/>
    <w:rsid w:val="00EE4096"/>
    <w:rsid w:val="00EE66E2"/>
    <w:rsid w:val="00EF03A3"/>
    <w:rsid w:val="00EF7CC9"/>
    <w:rsid w:val="00EF7CCA"/>
    <w:rsid w:val="00F04F9D"/>
    <w:rsid w:val="00F05331"/>
    <w:rsid w:val="00F05A6B"/>
    <w:rsid w:val="00F10D16"/>
    <w:rsid w:val="00F15166"/>
    <w:rsid w:val="00F25093"/>
    <w:rsid w:val="00F30483"/>
    <w:rsid w:val="00F37A6D"/>
    <w:rsid w:val="00F40C84"/>
    <w:rsid w:val="00F41E1E"/>
    <w:rsid w:val="00F42487"/>
    <w:rsid w:val="00F45D93"/>
    <w:rsid w:val="00F47453"/>
    <w:rsid w:val="00F5004A"/>
    <w:rsid w:val="00F53421"/>
    <w:rsid w:val="00F555BB"/>
    <w:rsid w:val="00F57702"/>
    <w:rsid w:val="00F6076A"/>
    <w:rsid w:val="00F608BC"/>
    <w:rsid w:val="00F618D6"/>
    <w:rsid w:val="00F6314D"/>
    <w:rsid w:val="00F70FEE"/>
    <w:rsid w:val="00F71F43"/>
    <w:rsid w:val="00F75CC3"/>
    <w:rsid w:val="00F7752F"/>
    <w:rsid w:val="00F77B76"/>
    <w:rsid w:val="00F80422"/>
    <w:rsid w:val="00F8559E"/>
    <w:rsid w:val="00F86E1F"/>
    <w:rsid w:val="00F90164"/>
    <w:rsid w:val="00F90169"/>
    <w:rsid w:val="00F94F97"/>
    <w:rsid w:val="00F96BDD"/>
    <w:rsid w:val="00FA208C"/>
    <w:rsid w:val="00FA3FF1"/>
    <w:rsid w:val="00FA5DE8"/>
    <w:rsid w:val="00FB3BDE"/>
    <w:rsid w:val="00FB45F9"/>
    <w:rsid w:val="00FC2D80"/>
    <w:rsid w:val="00FC31F6"/>
    <w:rsid w:val="00FC4280"/>
    <w:rsid w:val="00FC4613"/>
    <w:rsid w:val="00FC502C"/>
    <w:rsid w:val="00FC7350"/>
    <w:rsid w:val="00FD27D4"/>
    <w:rsid w:val="00FD491B"/>
    <w:rsid w:val="00FD6012"/>
    <w:rsid w:val="00FE77BD"/>
    <w:rsid w:val="00FF314C"/>
    <w:rsid w:val="00FF38FF"/>
    <w:rsid w:val="00FF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82EE5"/>
  <w15:chartTrackingRefBased/>
  <w15:docId w15:val="{A43864C9-9CA5-496C-9988-6BDEA689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394"/>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CC3"/>
    <w:pPr>
      <w:tabs>
        <w:tab w:val="center" w:pos="4680"/>
        <w:tab w:val="right" w:pos="9360"/>
      </w:tabs>
    </w:pPr>
  </w:style>
  <w:style w:type="character" w:customStyle="1" w:styleId="HeaderChar">
    <w:name w:val="Header Char"/>
    <w:basedOn w:val="DefaultParagraphFont"/>
    <w:link w:val="Header"/>
    <w:uiPriority w:val="99"/>
    <w:rsid w:val="00F75CC3"/>
    <w:rPr>
      <w:rFonts w:ascii="Calibri" w:hAnsi="Calibri" w:cs="Calibri"/>
      <w:sz w:val="22"/>
      <w:szCs w:val="22"/>
    </w:rPr>
  </w:style>
  <w:style w:type="paragraph" w:styleId="Footer">
    <w:name w:val="footer"/>
    <w:basedOn w:val="Normal"/>
    <w:link w:val="FooterChar"/>
    <w:uiPriority w:val="99"/>
    <w:unhideWhenUsed/>
    <w:rsid w:val="00F75CC3"/>
    <w:pPr>
      <w:tabs>
        <w:tab w:val="center" w:pos="4680"/>
        <w:tab w:val="right" w:pos="9360"/>
      </w:tabs>
    </w:pPr>
  </w:style>
  <w:style w:type="character" w:customStyle="1" w:styleId="FooterChar">
    <w:name w:val="Footer Char"/>
    <w:basedOn w:val="DefaultParagraphFont"/>
    <w:link w:val="Footer"/>
    <w:uiPriority w:val="99"/>
    <w:rsid w:val="00F75CC3"/>
    <w:rPr>
      <w:rFonts w:ascii="Calibri" w:hAnsi="Calibri" w:cs="Calibri"/>
      <w:sz w:val="22"/>
      <w:szCs w:val="22"/>
    </w:rPr>
  </w:style>
  <w:style w:type="paragraph" w:styleId="BalloonText">
    <w:name w:val="Balloon Text"/>
    <w:basedOn w:val="Normal"/>
    <w:link w:val="BalloonTextChar"/>
    <w:uiPriority w:val="99"/>
    <w:semiHidden/>
    <w:unhideWhenUsed/>
    <w:rsid w:val="008F5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8DA"/>
    <w:rPr>
      <w:rFonts w:ascii="Segoe UI" w:hAnsi="Segoe UI" w:cs="Segoe UI"/>
      <w:sz w:val="18"/>
      <w:szCs w:val="18"/>
    </w:rPr>
  </w:style>
  <w:style w:type="character" w:styleId="CommentReference">
    <w:name w:val="annotation reference"/>
    <w:basedOn w:val="DefaultParagraphFont"/>
    <w:uiPriority w:val="99"/>
    <w:semiHidden/>
    <w:unhideWhenUsed/>
    <w:rsid w:val="008F58DA"/>
    <w:rPr>
      <w:sz w:val="16"/>
      <w:szCs w:val="16"/>
    </w:rPr>
  </w:style>
  <w:style w:type="paragraph" w:styleId="CommentText">
    <w:name w:val="annotation text"/>
    <w:basedOn w:val="Normal"/>
    <w:link w:val="CommentTextChar"/>
    <w:uiPriority w:val="99"/>
    <w:unhideWhenUsed/>
    <w:rsid w:val="009206DD"/>
    <w:pPr>
      <w:pPrChange w:id="0" w:author="Author" w:date="2024-03-28T09:43:00Z">
        <w:pPr/>
      </w:pPrChange>
    </w:pPr>
    <w:rPr>
      <w:sz w:val="20"/>
      <w:szCs w:val="20"/>
      <w:rPrChange w:id="0" w:author="Author" w:date="2024-03-28T09:43:00Z">
        <w:rPr>
          <w:rFonts w:ascii="Calibri" w:eastAsiaTheme="minorHAnsi" w:hAnsi="Calibri" w:cs="Calibri"/>
          <w:lang w:val="en-US" w:eastAsia="en-US" w:bidi="ar-SA"/>
        </w:rPr>
      </w:rPrChange>
    </w:rPr>
  </w:style>
  <w:style w:type="character" w:customStyle="1" w:styleId="CommentTextChar">
    <w:name w:val="Comment Text Char"/>
    <w:basedOn w:val="DefaultParagraphFont"/>
    <w:link w:val="CommentText"/>
    <w:uiPriority w:val="99"/>
    <w:rsid w:val="008F58D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F58DA"/>
    <w:rPr>
      <w:b/>
      <w:bCs/>
    </w:rPr>
  </w:style>
  <w:style w:type="character" w:customStyle="1" w:styleId="CommentSubjectChar">
    <w:name w:val="Comment Subject Char"/>
    <w:basedOn w:val="CommentTextChar"/>
    <w:link w:val="CommentSubject"/>
    <w:uiPriority w:val="99"/>
    <w:semiHidden/>
    <w:rsid w:val="008F58DA"/>
    <w:rPr>
      <w:rFonts w:ascii="Calibri" w:hAnsi="Calibri" w:cs="Calibri"/>
      <w:b/>
      <w:bCs/>
      <w:sz w:val="20"/>
      <w:szCs w:val="20"/>
    </w:rPr>
  </w:style>
  <w:style w:type="paragraph" w:styleId="ListParagraph">
    <w:name w:val="List Paragraph"/>
    <w:basedOn w:val="Normal"/>
    <w:uiPriority w:val="34"/>
    <w:qFormat/>
    <w:rsid w:val="003454BF"/>
    <w:pPr>
      <w:ind w:left="720"/>
      <w:contextualSpacing/>
    </w:pPr>
  </w:style>
  <w:style w:type="character" w:styleId="Hyperlink">
    <w:name w:val="Hyperlink"/>
    <w:basedOn w:val="DefaultParagraphFont"/>
    <w:uiPriority w:val="99"/>
    <w:unhideWhenUsed/>
    <w:rsid w:val="00FB45F9"/>
    <w:rPr>
      <w:color w:val="0563C1" w:themeColor="hyperlink"/>
      <w:u w:val="single"/>
    </w:rPr>
  </w:style>
  <w:style w:type="character" w:customStyle="1" w:styleId="UnresolvedMention1">
    <w:name w:val="Unresolved Mention1"/>
    <w:basedOn w:val="DefaultParagraphFont"/>
    <w:uiPriority w:val="99"/>
    <w:semiHidden/>
    <w:unhideWhenUsed/>
    <w:rsid w:val="00FB45F9"/>
    <w:rPr>
      <w:color w:val="605E5C"/>
      <w:shd w:val="clear" w:color="auto" w:fill="E1DFDD"/>
    </w:rPr>
  </w:style>
  <w:style w:type="paragraph" w:styleId="Revision">
    <w:name w:val="Revision"/>
    <w:hidden/>
    <w:uiPriority w:val="99"/>
    <w:semiHidden/>
    <w:rsid w:val="00324DD3"/>
    <w:rPr>
      <w:rFonts w:ascii="Calibri" w:hAnsi="Calibri" w:cs="Calibri"/>
      <w:sz w:val="22"/>
      <w:szCs w:val="22"/>
    </w:rPr>
  </w:style>
  <w:style w:type="character" w:styleId="FollowedHyperlink">
    <w:name w:val="FollowedHyperlink"/>
    <w:basedOn w:val="DefaultParagraphFont"/>
    <w:uiPriority w:val="99"/>
    <w:semiHidden/>
    <w:unhideWhenUsed/>
    <w:rsid w:val="003A26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77605">
      <w:bodyDiv w:val="1"/>
      <w:marLeft w:val="0"/>
      <w:marRight w:val="0"/>
      <w:marTop w:val="0"/>
      <w:marBottom w:val="0"/>
      <w:divBdr>
        <w:top w:val="none" w:sz="0" w:space="0" w:color="auto"/>
        <w:left w:val="none" w:sz="0" w:space="0" w:color="auto"/>
        <w:bottom w:val="none" w:sz="0" w:space="0" w:color="auto"/>
        <w:right w:val="none" w:sz="0" w:space="0" w:color="auto"/>
      </w:divBdr>
    </w:div>
    <w:div w:id="1615015113">
      <w:bodyDiv w:val="1"/>
      <w:marLeft w:val="0"/>
      <w:marRight w:val="0"/>
      <w:marTop w:val="0"/>
      <w:marBottom w:val="0"/>
      <w:divBdr>
        <w:top w:val="none" w:sz="0" w:space="0" w:color="auto"/>
        <w:left w:val="none" w:sz="0" w:space="0" w:color="auto"/>
        <w:bottom w:val="none" w:sz="0" w:space="0" w:color="auto"/>
        <w:right w:val="none" w:sz="0" w:space="0" w:color="auto"/>
      </w:divBdr>
    </w:div>
    <w:div w:id="1705784726">
      <w:bodyDiv w:val="1"/>
      <w:marLeft w:val="0"/>
      <w:marRight w:val="0"/>
      <w:marTop w:val="0"/>
      <w:marBottom w:val="0"/>
      <w:divBdr>
        <w:top w:val="none" w:sz="0" w:space="0" w:color="auto"/>
        <w:left w:val="none" w:sz="0" w:space="0" w:color="auto"/>
        <w:bottom w:val="none" w:sz="0" w:space="0" w:color="auto"/>
        <w:right w:val="none" w:sz="0" w:space="0" w:color="auto"/>
      </w:divBdr>
    </w:div>
    <w:div w:id="18252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p-a.net/2020/04/news/updated-regularl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9e9f650-3d46-42d5-a55f-38a66728524f" xsi:nil="true"/>
    <lcf76f155ced4ddcb4097134ff3c332f xmlns="44f6736e-372e-4d86-be5a-33ff72739d9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ECDAB460CC224FBBEE65E67A609C90" ma:contentTypeVersion="14" ma:contentTypeDescription="Create a new document." ma:contentTypeScope="" ma:versionID="3df186388346d6b85d1d5d51364fb78a">
  <xsd:schema xmlns:xsd="http://www.w3.org/2001/XMLSchema" xmlns:xs="http://www.w3.org/2001/XMLSchema" xmlns:p="http://schemas.microsoft.com/office/2006/metadata/properties" xmlns:ns2="44f6736e-372e-4d86-be5a-33ff72739d9a" xmlns:ns3="69e9f650-3d46-42d5-a55f-38a66728524f" targetNamespace="http://schemas.microsoft.com/office/2006/metadata/properties" ma:root="true" ma:fieldsID="fe65187a5c09ce3a7a369e484b7211e0" ns2:_="" ns3:_="">
    <xsd:import namespace="44f6736e-372e-4d86-be5a-33ff72739d9a"/>
    <xsd:import namespace="69e9f650-3d46-42d5-a55f-38a6672852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6736e-372e-4d86-be5a-33ff72739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eb8d64b-80c5-443d-bebb-ff403a4c4e0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9f650-3d46-42d5-a55f-38a6672852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742eca6-cfa9-460d-aaf4-3c90f691e7a7}" ma:internalName="TaxCatchAll" ma:showField="CatchAllData" ma:web="69e9f650-3d46-42d5-a55f-38a6672852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E6ECDAB460CC224FBBEE65E67A609C90" ma:contentTypeVersion="14" ma:contentTypeDescription="Create a new document." ma:contentTypeScope="" ma:versionID="3df186388346d6b85d1d5d51364fb78a">
  <xsd:schema xmlns:xsd="http://www.w3.org/2001/XMLSchema" xmlns:xs="http://www.w3.org/2001/XMLSchema" xmlns:p="http://schemas.microsoft.com/office/2006/metadata/properties" xmlns:ns2="44f6736e-372e-4d86-be5a-33ff72739d9a" xmlns:ns3="69e9f650-3d46-42d5-a55f-38a66728524f" targetNamespace="http://schemas.microsoft.com/office/2006/metadata/properties" ma:root="true" ma:fieldsID="fe65187a5c09ce3a7a369e484b7211e0" ns2:_="" ns3:_="">
    <xsd:import namespace="44f6736e-372e-4d86-be5a-33ff72739d9a"/>
    <xsd:import namespace="69e9f650-3d46-42d5-a55f-38a6672852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6736e-372e-4d86-be5a-33ff72739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eb8d64b-80c5-443d-bebb-ff403a4c4e0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9f650-3d46-42d5-a55f-38a6672852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742eca6-cfa9-460d-aaf4-3c90f691e7a7}" ma:internalName="TaxCatchAll" ma:showField="CatchAllData" ma:web="69e9f650-3d46-42d5-a55f-38a6672852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76421-EADC-4BEC-8DB2-2D32A96AAA73}">
  <ds:schemaRefs>
    <ds:schemaRef ds:uri="http://schemas.openxmlformats.org/officeDocument/2006/bibliography"/>
  </ds:schemaRefs>
</ds:datastoreItem>
</file>

<file path=customXml/itemProps2.xml><?xml version="1.0" encoding="utf-8"?>
<ds:datastoreItem xmlns:ds="http://schemas.openxmlformats.org/officeDocument/2006/customXml" ds:itemID="{E683829C-DCB7-4799-B92A-3FE8F9302DCA}">
  <ds:schemaRefs>
    <ds:schemaRef ds:uri="http://schemas.microsoft.com/office/2006/metadata/properties"/>
    <ds:schemaRef ds:uri="http://schemas.microsoft.com/office/infopath/2007/PartnerControls"/>
    <ds:schemaRef ds:uri="69e9f650-3d46-42d5-a55f-38a66728524f"/>
    <ds:schemaRef ds:uri="44f6736e-372e-4d86-be5a-33ff72739d9a"/>
  </ds:schemaRefs>
</ds:datastoreItem>
</file>

<file path=customXml/itemProps3.xml><?xml version="1.0" encoding="utf-8"?>
<ds:datastoreItem xmlns:ds="http://schemas.openxmlformats.org/officeDocument/2006/customXml" ds:itemID="{1FFD74C3-3383-4B6F-B503-9A835DDED33E}">
  <ds:schemaRefs>
    <ds:schemaRef ds:uri="http://schemas.microsoft.com/sharepoint/v3/contenttype/forms"/>
  </ds:schemaRefs>
</ds:datastoreItem>
</file>

<file path=customXml/itemProps4.xml><?xml version="1.0" encoding="utf-8"?>
<ds:datastoreItem xmlns:ds="http://schemas.openxmlformats.org/officeDocument/2006/customXml" ds:itemID="{B306FEC6-E212-4028-89A1-B37CD4571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6736e-372e-4d86-be5a-33ff72739d9a"/>
    <ds:schemaRef ds:uri="69e9f650-3d46-42d5-a55f-38a667285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791A3A-8CB6-405F-9048-C1F117A51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6736e-372e-4d86-be5a-33ff72739d9a"/>
    <ds:schemaRef ds:uri="69e9f650-3d46-42d5-a55f-38a667285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Lindsay</dc:creator>
  <cp:keywords/>
  <dc:description/>
  <cp:lastModifiedBy>Richard Lindsay</cp:lastModifiedBy>
  <cp:revision>5</cp:revision>
  <dcterms:created xsi:type="dcterms:W3CDTF">2024-03-28T09:39:00Z</dcterms:created>
  <dcterms:modified xsi:type="dcterms:W3CDTF">2024-03-28T09:53:00Z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0x010100E6ECDAB460CC224FBBEE65E67A609C90</vt:lpwstr>
  </property>
  <property fmtid="{D5CDD505-2E9C-101B-9397-08002B2CF9AE}" pid="3" name="Order">
    <vt:r8>4567800</vt:r8>
  </property>
  <property fmtid="{D5CDD505-2E9C-101B-9397-08002B2CF9AE}" pid="4" name="MediaServiceImageTags">
    <vt:lpwstr/>
  </property>
</Properties>
</file>