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B419A" w14:textId="5F7A998E" w:rsidR="00162638" w:rsidRPr="00162638" w:rsidRDefault="00162638" w:rsidP="00162638">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162638">
        <w:rPr>
          <w:rFonts w:ascii="Times New Roman" w:eastAsia="Times New Roman" w:hAnsi="Times New Roman" w:cs="Times New Roman"/>
          <w:noProof/>
          <w:sz w:val="24"/>
          <w:szCs w:val="24"/>
          <w:lang w:eastAsia="en-GB"/>
        </w:rPr>
        <w:drawing>
          <wp:inline distT="0" distB="0" distL="0" distR="0" wp14:anchorId="36266346" wp14:editId="6989EBF6">
            <wp:extent cx="3231338" cy="1271588"/>
            <wp:effectExtent l="0" t="0" r="7620" b="5080"/>
            <wp:docPr id="5" name="Picture 5" descr="A blue rectangular sign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rectangular sign with white letters&#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5361" cy="1281041"/>
                    </a:xfrm>
                    <a:prstGeom prst="rect">
                      <a:avLst/>
                    </a:prstGeom>
                    <a:noFill/>
                    <a:ln>
                      <a:noFill/>
                    </a:ln>
                  </pic:spPr>
                </pic:pic>
              </a:graphicData>
            </a:graphic>
          </wp:inline>
        </w:drawing>
      </w:r>
    </w:p>
    <w:p w14:paraId="56D9FF72" w14:textId="67017E65" w:rsidR="00A260B2" w:rsidRPr="00EE6A6B" w:rsidRDefault="00A260B2" w:rsidP="004C0647">
      <w:pPr>
        <w:pStyle w:val="BodyText"/>
        <w:tabs>
          <w:tab w:val="left" w:pos="7106"/>
        </w:tabs>
        <w:jc w:val="left"/>
        <w:rPr>
          <w:rFonts w:ascii="Arial" w:hAnsi="Arial" w:cs="Arial"/>
          <w:sz w:val="22"/>
          <w:szCs w:val="22"/>
        </w:rPr>
      </w:pPr>
    </w:p>
    <w:p w14:paraId="0429AD88" w14:textId="5C33B19E" w:rsidR="00A260B2" w:rsidRPr="00EE6A6B" w:rsidRDefault="00A260B2" w:rsidP="004C0647">
      <w:pPr>
        <w:pStyle w:val="BodyText"/>
        <w:tabs>
          <w:tab w:val="left" w:pos="7106"/>
        </w:tabs>
        <w:jc w:val="center"/>
        <w:rPr>
          <w:rFonts w:ascii="Arial" w:hAnsi="Arial" w:cs="Arial"/>
          <w:noProof/>
          <w:sz w:val="22"/>
          <w:szCs w:val="22"/>
          <w:lang w:eastAsia="en-GB"/>
        </w:rPr>
      </w:pPr>
    </w:p>
    <w:p w14:paraId="4DF2EA36" w14:textId="312EE17D" w:rsidR="00A260B2" w:rsidRPr="00EE6A6B" w:rsidRDefault="00A260B2" w:rsidP="004C0647">
      <w:pPr>
        <w:pStyle w:val="BodyText"/>
        <w:tabs>
          <w:tab w:val="left" w:pos="7106"/>
        </w:tabs>
        <w:jc w:val="center"/>
        <w:rPr>
          <w:rFonts w:ascii="Arial" w:hAnsi="Arial" w:cs="Arial"/>
          <w:noProof/>
          <w:sz w:val="22"/>
          <w:szCs w:val="22"/>
          <w:lang w:eastAsia="en-GB"/>
        </w:rPr>
      </w:pPr>
    </w:p>
    <w:p w14:paraId="7B0FEF1B" w14:textId="0C729F65" w:rsidR="004C0647" w:rsidRPr="00EE6A6B" w:rsidRDefault="004C0647" w:rsidP="004C0647">
      <w:pPr>
        <w:spacing w:line="240" w:lineRule="auto"/>
        <w:rPr>
          <w:rFonts w:cs="Arial"/>
          <w:color w:val="202F59"/>
          <w:sz w:val="22"/>
        </w:rPr>
      </w:pPr>
    </w:p>
    <w:p w14:paraId="2D54E8AE" w14:textId="77777777" w:rsidR="004C0647" w:rsidRPr="00EE6A6B" w:rsidRDefault="004C0647" w:rsidP="004C0647">
      <w:pPr>
        <w:spacing w:line="240" w:lineRule="auto"/>
        <w:rPr>
          <w:rFonts w:cs="Arial"/>
          <w:color w:val="202F59"/>
          <w:sz w:val="22"/>
        </w:rPr>
      </w:pPr>
    </w:p>
    <w:p w14:paraId="2D6F1715" w14:textId="77777777" w:rsidR="004C0647" w:rsidRPr="00AB0E31" w:rsidRDefault="004C0647" w:rsidP="004C0647">
      <w:pPr>
        <w:spacing w:line="240" w:lineRule="auto"/>
        <w:jc w:val="center"/>
        <w:rPr>
          <w:rFonts w:cs="Arial"/>
          <w:b/>
          <w:bCs/>
          <w:color w:val="202F59"/>
          <w:sz w:val="22"/>
        </w:rPr>
      </w:pPr>
      <w:r w:rsidRPr="00AB0E31">
        <w:rPr>
          <w:rFonts w:cs="Arial"/>
          <w:b/>
          <w:bCs/>
          <w:color w:val="202F59"/>
          <w:sz w:val="22"/>
        </w:rPr>
        <w:t xml:space="preserve">Influencer template </w:t>
      </w:r>
    </w:p>
    <w:p w14:paraId="19D53921" w14:textId="57826625" w:rsidR="004C0647" w:rsidRPr="00EE6A6B" w:rsidRDefault="004C0647" w:rsidP="004C0647">
      <w:pPr>
        <w:spacing w:line="240" w:lineRule="auto"/>
        <w:jc w:val="center"/>
        <w:rPr>
          <w:rFonts w:cs="Arial"/>
          <w:color w:val="202F59"/>
          <w:sz w:val="22"/>
        </w:rPr>
      </w:pPr>
      <w:r w:rsidRPr="00EE6A6B">
        <w:rPr>
          <w:rFonts w:cs="Arial"/>
          <w:color w:val="202F59"/>
          <w:sz w:val="22"/>
        </w:rPr>
        <w:t>(</w:t>
      </w:r>
      <w:r w:rsidR="00AB0E31">
        <w:rPr>
          <w:rFonts w:cs="Arial"/>
          <w:b/>
          <w:bCs/>
          <w:color w:val="202F59"/>
          <w:sz w:val="22"/>
        </w:rPr>
        <w:t>w</w:t>
      </w:r>
      <w:r w:rsidRPr="00AB0E31">
        <w:rPr>
          <w:rFonts w:cs="Arial"/>
          <w:b/>
          <w:bCs/>
          <w:color w:val="202F59"/>
          <w:sz w:val="22"/>
        </w:rPr>
        <w:t>ith service company</w:t>
      </w:r>
      <w:r w:rsidRPr="00EE6A6B">
        <w:rPr>
          <w:rFonts w:cs="Arial"/>
          <w:color w:val="202F59"/>
          <w:sz w:val="22"/>
        </w:rPr>
        <w:t xml:space="preserve">) </w:t>
      </w:r>
    </w:p>
    <w:p w14:paraId="23FD58D1" w14:textId="32C98D59" w:rsidR="004C0647" w:rsidRPr="00EE6A6B" w:rsidRDefault="00E66751" w:rsidP="004C0647">
      <w:pPr>
        <w:spacing w:line="240" w:lineRule="auto"/>
        <w:jc w:val="center"/>
        <w:rPr>
          <w:rFonts w:cs="Arial"/>
          <w:color w:val="202F59"/>
          <w:sz w:val="22"/>
        </w:rPr>
      </w:pPr>
      <w:r w:rsidRPr="00EE6A6B">
        <w:rPr>
          <w:rFonts w:cs="Arial"/>
          <w:color w:val="202F59"/>
          <w:sz w:val="22"/>
        </w:rPr>
        <w:t>2022</w:t>
      </w:r>
    </w:p>
    <w:p w14:paraId="49451BBF" w14:textId="77777777" w:rsidR="004C0647" w:rsidRPr="00EE6A6B" w:rsidRDefault="004C0647" w:rsidP="004C0647">
      <w:pPr>
        <w:rPr>
          <w:rFonts w:cs="Arial"/>
          <w:sz w:val="22"/>
        </w:rPr>
      </w:pPr>
    </w:p>
    <w:p w14:paraId="7B4655B6" w14:textId="77777777" w:rsidR="004C0647" w:rsidRPr="00EE6A6B" w:rsidRDefault="004C0647" w:rsidP="004C0647">
      <w:pPr>
        <w:rPr>
          <w:rFonts w:cs="Arial"/>
          <w:sz w:val="22"/>
        </w:rPr>
      </w:pPr>
    </w:p>
    <w:p w14:paraId="54531376" w14:textId="77777777" w:rsidR="004C0647" w:rsidRPr="00EE6A6B" w:rsidRDefault="004C0647" w:rsidP="004C0647">
      <w:pPr>
        <w:rPr>
          <w:rFonts w:cs="Arial"/>
          <w:sz w:val="22"/>
        </w:rPr>
      </w:pPr>
    </w:p>
    <w:p w14:paraId="121E88E3" w14:textId="77777777" w:rsidR="00A260B2" w:rsidRPr="00EE6A6B" w:rsidRDefault="00A260B2" w:rsidP="004C0647">
      <w:pPr>
        <w:pStyle w:val="BodyText"/>
        <w:jc w:val="right"/>
        <w:rPr>
          <w:rFonts w:ascii="Arial" w:hAnsi="Arial" w:cs="Arial"/>
          <w:sz w:val="22"/>
          <w:szCs w:val="22"/>
        </w:rPr>
      </w:pPr>
    </w:p>
    <w:p w14:paraId="387618F9" w14:textId="77777777" w:rsidR="00A260B2" w:rsidRPr="00EE6A6B" w:rsidRDefault="00A260B2" w:rsidP="004C0647">
      <w:pPr>
        <w:pStyle w:val="BodyText"/>
        <w:jc w:val="right"/>
        <w:rPr>
          <w:rFonts w:ascii="Arial" w:hAnsi="Arial" w:cs="Arial"/>
          <w:sz w:val="22"/>
          <w:szCs w:val="22"/>
        </w:rPr>
      </w:pPr>
    </w:p>
    <w:p w14:paraId="25A8DE40" w14:textId="77777777" w:rsidR="00A260B2" w:rsidRPr="00EE6A6B" w:rsidRDefault="00A260B2" w:rsidP="004C0647">
      <w:pPr>
        <w:pStyle w:val="BodyText"/>
        <w:spacing w:after="0"/>
        <w:jc w:val="center"/>
        <w:rPr>
          <w:rFonts w:ascii="Arial" w:hAnsi="Arial" w:cs="Arial"/>
          <w:sz w:val="22"/>
          <w:szCs w:val="22"/>
        </w:rPr>
      </w:pPr>
      <w:r w:rsidRPr="00EE6A6B">
        <w:rPr>
          <w:rFonts w:ascii="Arial" w:hAnsi="Arial" w:cs="Arial"/>
          <w:sz w:val="22"/>
          <w:szCs w:val="22"/>
        </w:rPr>
        <w:t>Prepared by</w:t>
      </w:r>
    </w:p>
    <w:p w14:paraId="5A631643" w14:textId="77777777" w:rsidR="00A260B2" w:rsidRPr="00EE6A6B" w:rsidRDefault="00A260B2" w:rsidP="004C0647">
      <w:pPr>
        <w:pStyle w:val="BodyText"/>
        <w:spacing w:after="0"/>
        <w:jc w:val="center"/>
        <w:rPr>
          <w:rFonts w:ascii="Arial" w:hAnsi="Arial" w:cs="Arial"/>
          <w:sz w:val="22"/>
          <w:szCs w:val="22"/>
        </w:rPr>
      </w:pPr>
      <w:r w:rsidRPr="00EE6A6B">
        <w:rPr>
          <w:rFonts w:ascii="Arial" w:hAnsi="Arial" w:cs="Arial"/>
          <w:noProof/>
          <w:sz w:val="22"/>
          <w:szCs w:val="22"/>
          <w:lang w:eastAsia="en-GB"/>
        </w:rPr>
        <w:drawing>
          <wp:inline distT="0" distB="0" distL="0" distR="0" wp14:anchorId="7D10C50C" wp14:editId="07645D7E">
            <wp:extent cx="2427277" cy="8202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wisSilkin_Logo_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4729" cy="826169"/>
                    </a:xfrm>
                    <a:prstGeom prst="rect">
                      <a:avLst/>
                    </a:prstGeom>
                  </pic:spPr>
                </pic:pic>
              </a:graphicData>
            </a:graphic>
          </wp:inline>
        </w:drawing>
      </w:r>
    </w:p>
    <w:p w14:paraId="265A0074" w14:textId="77777777" w:rsidR="00A260B2" w:rsidRPr="00EE6A6B" w:rsidRDefault="00A260B2" w:rsidP="004C0647">
      <w:pPr>
        <w:pStyle w:val="BodyText"/>
        <w:spacing w:after="0"/>
        <w:jc w:val="center"/>
        <w:rPr>
          <w:rFonts w:ascii="Arial" w:hAnsi="Arial" w:cs="Arial"/>
          <w:sz w:val="22"/>
          <w:szCs w:val="22"/>
        </w:rPr>
      </w:pPr>
      <w:r w:rsidRPr="00EE6A6B">
        <w:rPr>
          <w:rFonts w:ascii="Arial" w:hAnsi="Arial" w:cs="Arial"/>
          <w:sz w:val="22"/>
          <w:szCs w:val="22"/>
        </w:rPr>
        <w:t>5 Chancery Lane</w:t>
      </w:r>
    </w:p>
    <w:p w14:paraId="65D01C22" w14:textId="77777777" w:rsidR="00A260B2" w:rsidRPr="00EE6A6B" w:rsidRDefault="00A260B2" w:rsidP="004C0647">
      <w:pPr>
        <w:pStyle w:val="BodyText"/>
        <w:spacing w:after="0"/>
        <w:jc w:val="center"/>
        <w:rPr>
          <w:rFonts w:ascii="Arial" w:hAnsi="Arial" w:cs="Arial"/>
          <w:sz w:val="22"/>
          <w:szCs w:val="22"/>
        </w:rPr>
      </w:pPr>
      <w:r w:rsidRPr="00EE6A6B">
        <w:rPr>
          <w:rFonts w:ascii="Arial" w:hAnsi="Arial" w:cs="Arial"/>
          <w:sz w:val="22"/>
          <w:szCs w:val="22"/>
        </w:rPr>
        <w:t>Clifford’s Inn</w:t>
      </w:r>
    </w:p>
    <w:p w14:paraId="7BD434D1" w14:textId="77777777" w:rsidR="00A260B2" w:rsidRPr="00EE6A6B" w:rsidRDefault="00A260B2" w:rsidP="004C0647">
      <w:pPr>
        <w:pStyle w:val="BodyText"/>
        <w:spacing w:after="0"/>
        <w:jc w:val="center"/>
        <w:rPr>
          <w:rFonts w:ascii="Arial" w:hAnsi="Arial" w:cs="Arial"/>
          <w:sz w:val="22"/>
          <w:szCs w:val="22"/>
        </w:rPr>
      </w:pPr>
      <w:r w:rsidRPr="00EE6A6B">
        <w:rPr>
          <w:rFonts w:ascii="Arial" w:hAnsi="Arial" w:cs="Arial"/>
          <w:sz w:val="22"/>
          <w:szCs w:val="22"/>
        </w:rPr>
        <w:t>London EC4A 1BL</w:t>
      </w:r>
    </w:p>
    <w:p w14:paraId="16FB286B" w14:textId="77777777" w:rsidR="00A260B2" w:rsidRPr="00EE6A6B" w:rsidRDefault="00A260B2" w:rsidP="004C0647">
      <w:pPr>
        <w:pStyle w:val="BodyText"/>
        <w:spacing w:after="0"/>
        <w:jc w:val="center"/>
        <w:rPr>
          <w:rFonts w:ascii="Arial" w:hAnsi="Arial" w:cs="Arial"/>
          <w:sz w:val="22"/>
          <w:szCs w:val="22"/>
        </w:rPr>
      </w:pPr>
      <w:r w:rsidRPr="00EE6A6B">
        <w:rPr>
          <w:rFonts w:ascii="Arial" w:hAnsi="Arial" w:cs="Arial"/>
          <w:sz w:val="22"/>
          <w:szCs w:val="22"/>
        </w:rPr>
        <w:br/>
        <w:t>Tel: +44 (0)20 7074 8000</w:t>
      </w:r>
    </w:p>
    <w:p w14:paraId="3C4A5954" w14:textId="77777777" w:rsidR="00A260B2" w:rsidRPr="00EE6A6B" w:rsidRDefault="00000000" w:rsidP="004C0647">
      <w:pPr>
        <w:pStyle w:val="BodyText"/>
        <w:spacing w:after="0"/>
        <w:jc w:val="center"/>
        <w:rPr>
          <w:rFonts w:ascii="Arial" w:hAnsi="Arial" w:cs="Arial"/>
          <w:sz w:val="22"/>
          <w:szCs w:val="22"/>
        </w:rPr>
      </w:pPr>
      <w:hyperlink r:id="rId13" w:history="1">
        <w:r w:rsidR="00A260B2" w:rsidRPr="00EE6A6B">
          <w:rPr>
            <w:rStyle w:val="Hyperlink"/>
            <w:rFonts w:ascii="Arial" w:hAnsi="Arial" w:cs="Arial"/>
            <w:sz w:val="22"/>
            <w:szCs w:val="22"/>
          </w:rPr>
          <w:t>www.lewissilkin.com</w:t>
        </w:r>
      </w:hyperlink>
    </w:p>
    <w:p w14:paraId="0B51B7CC" w14:textId="77777777" w:rsidR="00A260B2" w:rsidRPr="00EE6A6B" w:rsidRDefault="00A260B2" w:rsidP="004C0647">
      <w:pPr>
        <w:rPr>
          <w:rFonts w:cs="Arial"/>
          <w:sz w:val="22"/>
        </w:rPr>
      </w:pPr>
    </w:p>
    <w:p w14:paraId="5904BD23" w14:textId="77777777" w:rsidR="004C0647" w:rsidRPr="00EE6A6B" w:rsidRDefault="00A260B2" w:rsidP="004C0647">
      <w:pPr>
        <w:jc w:val="center"/>
        <w:rPr>
          <w:rFonts w:cs="Arial"/>
          <w:b/>
          <w:sz w:val="22"/>
        </w:rPr>
      </w:pPr>
      <w:r w:rsidRPr="00EE6A6B">
        <w:rPr>
          <w:rFonts w:cs="Arial"/>
          <w:b/>
          <w:sz w:val="22"/>
        </w:rPr>
        <w:br w:type="page"/>
      </w:r>
      <w:r w:rsidR="004C0647" w:rsidRPr="00EE6A6B">
        <w:rPr>
          <w:rFonts w:cs="Arial"/>
          <w:b/>
          <w:sz w:val="22"/>
        </w:rPr>
        <w:lastRenderedPageBreak/>
        <w:t xml:space="preserve">INTRODUCTION </w:t>
      </w:r>
    </w:p>
    <w:p w14:paraId="25D8D21D" w14:textId="196F7D45" w:rsidR="004C0647" w:rsidRPr="00EE6A6B" w:rsidRDefault="004C0647" w:rsidP="004C0647">
      <w:pPr>
        <w:jc w:val="both"/>
        <w:rPr>
          <w:rFonts w:cs="Arial"/>
          <w:sz w:val="22"/>
        </w:rPr>
      </w:pPr>
      <w:r w:rsidRPr="00EE6A6B">
        <w:rPr>
          <w:rFonts w:cs="Arial"/>
          <w:sz w:val="22"/>
        </w:rPr>
        <w:t xml:space="preserve">The rise and explosion in popularity of the use of influencer marketing by brands has been nothing short of a cultural and social phenomenon in the last few years. </w:t>
      </w:r>
      <w:r w:rsidR="003A633B" w:rsidRPr="00EE6A6B">
        <w:rPr>
          <w:rFonts w:cs="Arial"/>
          <w:sz w:val="22"/>
        </w:rPr>
        <w:t xml:space="preserve">There </w:t>
      </w:r>
      <w:r w:rsidRPr="00EE6A6B">
        <w:rPr>
          <w:rFonts w:cs="Arial"/>
          <w:sz w:val="22"/>
        </w:rPr>
        <w:t xml:space="preserve">is no doubt that </w:t>
      </w:r>
      <w:r w:rsidR="003A633B" w:rsidRPr="00EE6A6B">
        <w:rPr>
          <w:rFonts w:cs="Arial"/>
          <w:sz w:val="22"/>
        </w:rPr>
        <w:t xml:space="preserve">influencers have </w:t>
      </w:r>
      <w:r w:rsidRPr="00EE6A6B">
        <w:rPr>
          <w:rFonts w:cs="Arial"/>
          <w:sz w:val="22"/>
        </w:rPr>
        <w:t xml:space="preserve">opened the doors to a new form of highly effective marketing for </w:t>
      </w:r>
      <w:r w:rsidR="003A633B" w:rsidRPr="00EE6A6B">
        <w:rPr>
          <w:rFonts w:cs="Arial"/>
          <w:sz w:val="22"/>
        </w:rPr>
        <w:t xml:space="preserve">most </w:t>
      </w:r>
      <w:r w:rsidRPr="00EE6A6B">
        <w:rPr>
          <w:rFonts w:cs="Arial"/>
          <w:sz w:val="22"/>
        </w:rPr>
        <w:t xml:space="preserve">brands. </w:t>
      </w:r>
    </w:p>
    <w:p w14:paraId="0A0179AE" w14:textId="77777777" w:rsidR="004C0647" w:rsidRPr="00EE6A6B" w:rsidRDefault="004C0647" w:rsidP="004C0647">
      <w:pPr>
        <w:jc w:val="both"/>
        <w:rPr>
          <w:rFonts w:cs="Arial"/>
          <w:sz w:val="22"/>
        </w:rPr>
      </w:pPr>
      <w:r w:rsidRPr="00EE6A6B">
        <w:rPr>
          <w:rFonts w:cs="Arial"/>
          <w:sz w:val="22"/>
        </w:rPr>
        <w:t xml:space="preserve">In 2016, ISBA and Lewis Silkin worked together to create an industry first template for use by brands when contracting with social influencers.  It has been well received by brands and influencers alike to help deal with some of the more unique contracting challenges when contracting with influencers.    </w:t>
      </w:r>
    </w:p>
    <w:p w14:paraId="3311411F" w14:textId="0DC52843" w:rsidR="00E66751" w:rsidRPr="00EE6A6B" w:rsidRDefault="00E66751" w:rsidP="004C0647">
      <w:pPr>
        <w:jc w:val="both"/>
        <w:rPr>
          <w:rFonts w:cs="Arial"/>
          <w:sz w:val="22"/>
        </w:rPr>
      </w:pPr>
      <w:r w:rsidRPr="00EE6A6B">
        <w:rPr>
          <w:rFonts w:cs="Arial"/>
          <w:sz w:val="22"/>
        </w:rPr>
        <w:t>6</w:t>
      </w:r>
      <w:r w:rsidR="004C0647" w:rsidRPr="00EE6A6B">
        <w:rPr>
          <w:rFonts w:cs="Arial"/>
          <w:sz w:val="22"/>
        </w:rPr>
        <w:t xml:space="preserve"> years on from the launch of the first ISBA influencer templates, and in recognition of how the influencer space is evolving, ISBA and Lewis Silkin have worked together again to create some updates to the influencer template, </w:t>
      </w:r>
      <w:r w:rsidRPr="00EE6A6B">
        <w:rPr>
          <w:rFonts w:cs="Arial"/>
          <w:sz w:val="22"/>
        </w:rPr>
        <w:t xml:space="preserve">which brings in some new clauses to take into account the new ISBA Influencer Marketing Code of Conduct.  </w:t>
      </w:r>
    </w:p>
    <w:p w14:paraId="75A5C533" w14:textId="28E62FFE" w:rsidR="004C0647" w:rsidRPr="00EE6A6B" w:rsidRDefault="00E66751" w:rsidP="004C0647">
      <w:pPr>
        <w:jc w:val="both"/>
        <w:rPr>
          <w:rFonts w:cs="Arial"/>
          <w:sz w:val="22"/>
        </w:rPr>
      </w:pPr>
      <w:r w:rsidRPr="00EE6A6B">
        <w:rPr>
          <w:rFonts w:cs="Arial"/>
          <w:sz w:val="22"/>
        </w:rPr>
        <w:t xml:space="preserve">We also have a </w:t>
      </w:r>
      <w:r w:rsidR="004C0647" w:rsidRPr="00EE6A6B">
        <w:rPr>
          <w:rFonts w:cs="Arial"/>
          <w:sz w:val="22"/>
        </w:rPr>
        <w:t xml:space="preserve">micro-influencer template </w:t>
      </w:r>
      <w:r w:rsidRPr="00EE6A6B">
        <w:rPr>
          <w:rFonts w:cs="Arial"/>
          <w:sz w:val="22"/>
        </w:rPr>
        <w:t xml:space="preserve">which is </w:t>
      </w:r>
      <w:r w:rsidR="004C0647" w:rsidRPr="00EE6A6B">
        <w:rPr>
          <w:rFonts w:cs="Arial"/>
          <w:sz w:val="22"/>
        </w:rPr>
        <w:t xml:space="preserve">intended to be used for smaller one-off campaigns with micro-influencers, and sits alongside the suite of longer form influencer templates,   The longer form influencer templates are still intended to be used as a useful starting point for drafting and negotiating longer, higher value campaigns.  These templates are also useful when talent contract via their service company or talent management agency.   </w:t>
      </w:r>
    </w:p>
    <w:p w14:paraId="31FA0FBC" w14:textId="77777777" w:rsidR="004C0647" w:rsidRPr="00EE6A6B" w:rsidRDefault="004C0647" w:rsidP="004C0647">
      <w:pPr>
        <w:jc w:val="both"/>
        <w:rPr>
          <w:rFonts w:cs="Arial"/>
          <w:sz w:val="22"/>
        </w:rPr>
      </w:pPr>
      <w:r w:rsidRPr="00EE6A6B">
        <w:rPr>
          <w:rFonts w:cs="Arial"/>
          <w:sz w:val="22"/>
        </w:rPr>
        <w:t xml:space="preserve">As ever, the suggested terms are not set in stone, and are merely intended to give ISBA members good drafting tools and options when contracting with influencers. Not all clauses will be applicable to all partnerships, and many will depend on the type of campaign and type of influencers being used. Wherever possible, we have added drafting notes in comments next to the clauses to give guidance when using the suggested terms. </w:t>
      </w:r>
    </w:p>
    <w:p w14:paraId="613A7B02" w14:textId="77777777" w:rsidR="004C0647" w:rsidRPr="00EE6A6B" w:rsidRDefault="004C0647" w:rsidP="004C0647">
      <w:pPr>
        <w:jc w:val="both"/>
        <w:rPr>
          <w:rFonts w:cs="Arial"/>
          <w:sz w:val="22"/>
        </w:rPr>
      </w:pPr>
      <w:r w:rsidRPr="00EE6A6B">
        <w:rPr>
          <w:rFonts w:cs="Arial"/>
          <w:sz w:val="22"/>
        </w:rPr>
        <w:t xml:space="preserve">Thank you to all the brands and representatives who have given their time to feedback comments on the suggested terms. Given that this industry is evolving at a rapid pace, this template is likely to benefit from updating in the near future. Do keep sending us your feedback on the template, and we will endeavour to update the suggested terms on a regular basis. </w:t>
      </w:r>
    </w:p>
    <w:p w14:paraId="2D29D79F" w14:textId="61064AAB" w:rsidR="004C0647" w:rsidRPr="00EE6A6B" w:rsidRDefault="004C0647" w:rsidP="004C0647">
      <w:pPr>
        <w:jc w:val="both"/>
        <w:rPr>
          <w:rFonts w:cs="Arial"/>
          <w:b/>
          <w:sz w:val="22"/>
        </w:rPr>
      </w:pPr>
      <w:r w:rsidRPr="00EE6A6B">
        <w:rPr>
          <w:rFonts w:cs="Arial"/>
          <w:b/>
          <w:sz w:val="22"/>
        </w:rPr>
        <w:t xml:space="preserve">Jo Farmer, Joint Head of </w:t>
      </w:r>
      <w:r w:rsidR="00E66751" w:rsidRPr="00EE6A6B">
        <w:rPr>
          <w:rFonts w:cs="Arial"/>
          <w:b/>
          <w:sz w:val="22"/>
        </w:rPr>
        <w:t>Digital Commerce &amp; Creative</w:t>
      </w:r>
      <w:del w:id="0" w:author="Len Bennett" w:date="2022-07-13T16:14:00Z">
        <w:r w:rsidR="00E66751" w:rsidRPr="00EE6A6B" w:rsidDel="003B5C6F">
          <w:rPr>
            <w:rFonts w:cs="Arial"/>
            <w:b/>
            <w:sz w:val="22"/>
          </w:rPr>
          <w:delText xml:space="preserve"> </w:delText>
        </w:r>
      </w:del>
      <w:r w:rsidRPr="00EE6A6B">
        <w:rPr>
          <w:rFonts w:cs="Arial"/>
          <w:b/>
          <w:sz w:val="22"/>
        </w:rPr>
        <w:t>, Lewis Silkin LLP (</w:t>
      </w:r>
      <w:hyperlink r:id="rId14" w:history="1">
        <w:r w:rsidRPr="00EE6A6B">
          <w:rPr>
            <w:rFonts w:cs="Arial"/>
            <w:b/>
            <w:color w:val="0000FF"/>
            <w:sz w:val="22"/>
            <w:u w:val="single"/>
          </w:rPr>
          <w:t>jo.farmer@lewissilkin.com</w:t>
        </w:r>
      </w:hyperlink>
      <w:r w:rsidRPr="00EE6A6B">
        <w:rPr>
          <w:rFonts w:cs="Arial"/>
          <w:b/>
          <w:sz w:val="22"/>
        </w:rPr>
        <w:t>)</w:t>
      </w:r>
    </w:p>
    <w:p w14:paraId="3941C65B" w14:textId="71EC7EDE" w:rsidR="004C0647" w:rsidRPr="00EE6A6B" w:rsidRDefault="00E66751" w:rsidP="004C0647">
      <w:pPr>
        <w:jc w:val="both"/>
        <w:rPr>
          <w:rFonts w:cs="Arial"/>
          <w:b/>
          <w:sz w:val="22"/>
        </w:rPr>
      </w:pPr>
      <w:r w:rsidRPr="00EE6A6B">
        <w:rPr>
          <w:rFonts w:cs="Arial"/>
          <w:b/>
          <w:sz w:val="22"/>
        </w:rPr>
        <w:t>July 2022</w:t>
      </w:r>
    </w:p>
    <w:p w14:paraId="2B635180" w14:textId="77777777" w:rsidR="004C0647" w:rsidRPr="00EE6A6B" w:rsidRDefault="004C0647" w:rsidP="004C0647">
      <w:pPr>
        <w:jc w:val="both"/>
        <w:rPr>
          <w:rFonts w:cs="Arial"/>
          <w:sz w:val="22"/>
        </w:rPr>
      </w:pPr>
    </w:p>
    <w:p w14:paraId="1C3A5712" w14:textId="77777777" w:rsidR="004C0647" w:rsidRPr="00EE6A6B" w:rsidRDefault="004C0647" w:rsidP="004C0647">
      <w:pPr>
        <w:jc w:val="both"/>
        <w:rPr>
          <w:rFonts w:cs="Arial"/>
          <w:b/>
          <w:sz w:val="22"/>
        </w:rPr>
      </w:pPr>
    </w:p>
    <w:p w14:paraId="052B1087" w14:textId="77777777" w:rsidR="00A260B2" w:rsidRPr="00EE6A6B" w:rsidRDefault="00A260B2" w:rsidP="004C0647">
      <w:pPr>
        <w:rPr>
          <w:rFonts w:cs="Arial"/>
          <w:b/>
          <w:sz w:val="22"/>
        </w:rPr>
      </w:pPr>
    </w:p>
    <w:p w14:paraId="6025CD5A" w14:textId="77777777" w:rsidR="00A260B2" w:rsidRPr="00EE6A6B" w:rsidRDefault="00A260B2" w:rsidP="004C0647">
      <w:pPr>
        <w:jc w:val="both"/>
        <w:rPr>
          <w:rFonts w:cs="Arial"/>
          <w:sz w:val="22"/>
        </w:rPr>
      </w:pPr>
    </w:p>
    <w:p w14:paraId="2543EC62" w14:textId="77777777" w:rsidR="00A260B2" w:rsidRPr="00EE6A6B" w:rsidRDefault="00A260B2" w:rsidP="004C0647">
      <w:pPr>
        <w:jc w:val="both"/>
        <w:rPr>
          <w:rFonts w:cs="Arial"/>
          <w:sz w:val="22"/>
        </w:rPr>
      </w:pPr>
    </w:p>
    <w:p w14:paraId="39D03AA7" w14:textId="77777777" w:rsidR="00A260B2" w:rsidRPr="00EE6A6B" w:rsidRDefault="00A260B2" w:rsidP="004C0647">
      <w:pPr>
        <w:pStyle w:val="BodyText"/>
        <w:spacing w:after="0" w:line="240" w:lineRule="auto"/>
        <w:jc w:val="center"/>
        <w:rPr>
          <w:rFonts w:ascii="Arial" w:hAnsi="Arial" w:cs="Arial"/>
          <w:b/>
          <w:caps/>
          <w:sz w:val="22"/>
          <w:szCs w:val="22"/>
          <w:u w:val="single"/>
        </w:rPr>
      </w:pPr>
    </w:p>
    <w:p w14:paraId="0A890E78" w14:textId="77777777" w:rsidR="00E66751" w:rsidRPr="00EE6A6B" w:rsidRDefault="00E66751">
      <w:pPr>
        <w:rPr>
          <w:rFonts w:eastAsia="Times New Roman" w:cs="Arial"/>
          <w:b/>
          <w:caps/>
          <w:sz w:val="22"/>
          <w:u w:val="single"/>
        </w:rPr>
      </w:pPr>
      <w:r w:rsidRPr="00EE6A6B">
        <w:rPr>
          <w:rFonts w:cs="Arial"/>
          <w:b/>
          <w:caps/>
          <w:sz w:val="22"/>
          <w:u w:val="single"/>
        </w:rPr>
        <w:br w:type="page"/>
      </w:r>
    </w:p>
    <w:p w14:paraId="0466E459" w14:textId="5FA65148" w:rsidR="00A260B2" w:rsidRPr="00EE6A6B" w:rsidRDefault="00A260B2" w:rsidP="004C0647">
      <w:pPr>
        <w:pStyle w:val="BodyText"/>
        <w:spacing w:after="0" w:line="240" w:lineRule="auto"/>
        <w:jc w:val="center"/>
        <w:rPr>
          <w:rFonts w:ascii="Arial" w:hAnsi="Arial" w:cs="Arial"/>
          <w:b/>
          <w:caps/>
          <w:sz w:val="22"/>
          <w:szCs w:val="22"/>
          <w:u w:val="single"/>
        </w:rPr>
      </w:pPr>
      <w:r w:rsidRPr="00EE6A6B">
        <w:rPr>
          <w:rFonts w:ascii="Arial" w:hAnsi="Arial" w:cs="Arial"/>
          <w:b/>
          <w:caps/>
          <w:sz w:val="22"/>
          <w:szCs w:val="22"/>
          <w:u w:val="single"/>
        </w:rPr>
        <w:lastRenderedPageBreak/>
        <w:t>DATED                                        [    ]</w:t>
      </w:r>
    </w:p>
    <w:p w14:paraId="7A52EF56" w14:textId="77777777" w:rsidR="00A260B2" w:rsidRPr="00EE6A6B" w:rsidRDefault="00A260B2" w:rsidP="004C0647">
      <w:pPr>
        <w:pStyle w:val="BodyText"/>
        <w:spacing w:after="0" w:line="240" w:lineRule="auto"/>
        <w:jc w:val="center"/>
        <w:rPr>
          <w:rFonts w:ascii="Arial" w:hAnsi="Arial" w:cs="Arial"/>
          <w:b/>
          <w:caps/>
          <w:sz w:val="22"/>
          <w:szCs w:val="22"/>
          <w:u w:val="single"/>
        </w:rPr>
      </w:pPr>
    </w:p>
    <w:tbl>
      <w:tblPr>
        <w:tblW w:w="0" w:type="auto"/>
        <w:jc w:val="center"/>
        <w:tblLayout w:type="fixed"/>
        <w:tblLook w:val="0000" w:firstRow="0" w:lastRow="0" w:firstColumn="0" w:lastColumn="0" w:noHBand="0" w:noVBand="0"/>
      </w:tblPr>
      <w:tblGrid>
        <w:gridCol w:w="6120"/>
      </w:tblGrid>
      <w:tr w:rsidR="00A260B2" w:rsidRPr="00EE6A6B" w14:paraId="60D7F6CB" w14:textId="77777777" w:rsidTr="004C0647">
        <w:trPr>
          <w:trHeight w:hRule="exact" w:val="5000"/>
          <w:jc w:val="center"/>
        </w:trPr>
        <w:tc>
          <w:tcPr>
            <w:tcW w:w="6120" w:type="dxa"/>
            <w:tcBorders>
              <w:bottom w:val="single" w:sz="4" w:space="0" w:color="auto"/>
            </w:tcBorders>
            <w:shd w:val="clear" w:color="auto" w:fill="auto"/>
          </w:tcPr>
          <w:p w14:paraId="5AB4C19C" w14:textId="77777777" w:rsidR="00A260B2" w:rsidRPr="00EE6A6B" w:rsidRDefault="00A260B2">
            <w:pPr>
              <w:pStyle w:val="BodyText"/>
              <w:keepNext/>
              <w:spacing w:before="300" w:after="0" w:line="240" w:lineRule="auto"/>
              <w:outlineLvl w:val="0"/>
              <w:rPr>
                <w:rFonts w:ascii="Arial" w:hAnsi="Arial" w:cs="Arial"/>
                <w:b/>
                <w:bCs/>
                <w:caps/>
                <w:smallCaps/>
                <w:sz w:val="22"/>
                <w:szCs w:val="22"/>
              </w:rPr>
            </w:pPr>
            <w:bookmarkStart w:id="1" w:name="bmkTempStart"/>
          </w:p>
          <w:p w14:paraId="637451D1" w14:textId="77777777" w:rsidR="00A260B2" w:rsidRPr="00EE6A6B" w:rsidRDefault="00A260B2" w:rsidP="004C0647">
            <w:pPr>
              <w:pStyle w:val="BodyText"/>
              <w:keepNext/>
              <w:spacing w:before="300" w:after="0" w:line="240" w:lineRule="auto"/>
              <w:ind w:left="720"/>
              <w:outlineLvl w:val="0"/>
              <w:rPr>
                <w:rFonts w:ascii="Arial" w:hAnsi="Arial" w:cs="Arial"/>
                <w:b/>
                <w:caps/>
                <w:sz w:val="22"/>
                <w:szCs w:val="22"/>
              </w:rPr>
            </w:pPr>
          </w:p>
          <w:p w14:paraId="00739818" w14:textId="77777777" w:rsidR="00A260B2" w:rsidRPr="00EE6A6B" w:rsidRDefault="00A260B2" w:rsidP="004C0647">
            <w:pPr>
              <w:pStyle w:val="BodyText"/>
              <w:keepNext/>
              <w:spacing w:before="300" w:after="0" w:line="240" w:lineRule="auto"/>
              <w:ind w:left="720"/>
              <w:outlineLvl w:val="0"/>
              <w:rPr>
                <w:rFonts w:ascii="Arial" w:hAnsi="Arial" w:cs="Arial"/>
                <w:b/>
                <w:caps/>
                <w:sz w:val="22"/>
                <w:szCs w:val="22"/>
              </w:rPr>
            </w:pPr>
          </w:p>
          <w:p w14:paraId="6D9E8A09" w14:textId="77777777" w:rsidR="00A260B2" w:rsidRPr="00EE6A6B" w:rsidRDefault="00A260B2" w:rsidP="004C0647">
            <w:pPr>
              <w:pStyle w:val="BodyText"/>
              <w:keepNext/>
              <w:spacing w:before="300" w:after="0" w:line="240" w:lineRule="auto"/>
              <w:ind w:left="720"/>
              <w:outlineLvl w:val="0"/>
              <w:rPr>
                <w:rFonts w:ascii="Arial" w:hAnsi="Arial" w:cs="Arial"/>
                <w:b/>
                <w:caps/>
                <w:sz w:val="22"/>
                <w:szCs w:val="22"/>
              </w:rPr>
            </w:pPr>
          </w:p>
          <w:p w14:paraId="762279BF" w14:textId="77777777" w:rsidR="00A260B2" w:rsidRPr="00EE6A6B" w:rsidRDefault="00A260B2" w:rsidP="004C0647">
            <w:pPr>
              <w:pStyle w:val="BodyText"/>
              <w:keepNext/>
              <w:spacing w:before="300" w:after="0" w:line="240" w:lineRule="auto"/>
              <w:ind w:left="720"/>
              <w:outlineLvl w:val="0"/>
              <w:rPr>
                <w:rFonts w:ascii="Arial" w:hAnsi="Arial" w:cs="Arial"/>
                <w:b/>
                <w:caps/>
                <w:sz w:val="22"/>
                <w:szCs w:val="22"/>
              </w:rPr>
            </w:pPr>
          </w:p>
          <w:p w14:paraId="23A59125" w14:textId="77777777" w:rsidR="00A260B2" w:rsidRPr="00EE6A6B" w:rsidRDefault="00A260B2" w:rsidP="004C0647">
            <w:pPr>
              <w:pStyle w:val="BodyText"/>
              <w:spacing w:after="0" w:line="240" w:lineRule="auto"/>
              <w:jc w:val="center"/>
              <w:rPr>
                <w:rFonts w:ascii="Arial" w:hAnsi="Arial" w:cs="Arial"/>
                <w:b/>
                <w:caps/>
                <w:sz w:val="22"/>
                <w:szCs w:val="22"/>
                <w:highlight w:val="yellow"/>
              </w:rPr>
            </w:pPr>
            <w:r w:rsidRPr="00EE6A6B">
              <w:rPr>
                <w:rFonts w:ascii="Arial" w:hAnsi="Arial" w:cs="Arial"/>
                <w:b/>
                <w:caps/>
                <w:sz w:val="22"/>
                <w:szCs w:val="22"/>
                <w:highlight w:val="yellow"/>
              </w:rPr>
              <w:t>[NAME OF LENDER]</w:t>
            </w:r>
          </w:p>
          <w:p w14:paraId="21BDFC8E" w14:textId="77777777" w:rsidR="00A260B2" w:rsidRPr="00EE6A6B" w:rsidRDefault="00A260B2" w:rsidP="004C0647">
            <w:pPr>
              <w:pStyle w:val="BodyText"/>
              <w:spacing w:after="0" w:line="240" w:lineRule="auto"/>
              <w:jc w:val="center"/>
              <w:rPr>
                <w:rFonts w:ascii="Arial" w:hAnsi="Arial" w:cs="Arial"/>
                <w:b/>
                <w:caps/>
                <w:sz w:val="22"/>
                <w:szCs w:val="22"/>
                <w:highlight w:val="yellow"/>
              </w:rPr>
            </w:pPr>
            <w:r w:rsidRPr="00EE6A6B">
              <w:rPr>
                <w:rFonts w:ascii="Arial" w:hAnsi="Arial" w:cs="Arial"/>
                <w:b/>
                <w:sz w:val="22"/>
                <w:szCs w:val="22"/>
              </w:rPr>
              <w:t>for the services of</w:t>
            </w:r>
            <w:r w:rsidRPr="00EE6A6B">
              <w:rPr>
                <w:rFonts w:ascii="Arial" w:hAnsi="Arial" w:cs="Arial"/>
                <w:b/>
                <w:caps/>
                <w:sz w:val="22"/>
                <w:szCs w:val="22"/>
                <w:highlight w:val="yellow"/>
              </w:rPr>
              <w:t xml:space="preserve"> [talent]</w:t>
            </w:r>
          </w:p>
          <w:p w14:paraId="108E8B56" w14:textId="77777777" w:rsidR="00A260B2" w:rsidRPr="00EE6A6B" w:rsidRDefault="00A260B2" w:rsidP="004C0647">
            <w:pPr>
              <w:pStyle w:val="BodyText"/>
              <w:spacing w:after="0" w:line="240" w:lineRule="auto"/>
              <w:jc w:val="center"/>
              <w:rPr>
                <w:rFonts w:ascii="Arial" w:hAnsi="Arial" w:cs="Arial"/>
                <w:b/>
                <w:caps/>
                <w:sz w:val="22"/>
                <w:szCs w:val="22"/>
                <w:highlight w:val="yellow"/>
              </w:rPr>
            </w:pPr>
          </w:p>
          <w:p w14:paraId="47841B1D" w14:textId="77777777" w:rsidR="00A260B2" w:rsidRPr="00EE6A6B" w:rsidRDefault="00A260B2" w:rsidP="004C0647">
            <w:pPr>
              <w:pStyle w:val="BodyText"/>
              <w:spacing w:after="0" w:line="240" w:lineRule="auto"/>
              <w:jc w:val="center"/>
              <w:rPr>
                <w:rFonts w:ascii="Arial" w:hAnsi="Arial" w:cs="Arial"/>
                <w:b/>
                <w:caps/>
                <w:sz w:val="22"/>
                <w:szCs w:val="22"/>
                <w:highlight w:val="yellow"/>
              </w:rPr>
            </w:pPr>
            <w:r w:rsidRPr="00EE6A6B">
              <w:rPr>
                <w:rFonts w:ascii="Arial" w:hAnsi="Arial" w:cs="Arial"/>
                <w:b/>
                <w:caps/>
                <w:sz w:val="22"/>
                <w:szCs w:val="22"/>
                <w:highlight w:val="yellow"/>
              </w:rPr>
              <w:t xml:space="preserve">and </w:t>
            </w:r>
          </w:p>
          <w:p w14:paraId="3210FC35" w14:textId="77777777" w:rsidR="00A260B2" w:rsidRPr="00EE6A6B" w:rsidRDefault="00A260B2" w:rsidP="004C0647">
            <w:pPr>
              <w:pStyle w:val="BodyText"/>
              <w:spacing w:after="0" w:line="240" w:lineRule="auto"/>
              <w:jc w:val="center"/>
              <w:rPr>
                <w:rFonts w:ascii="Arial" w:hAnsi="Arial" w:cs="Arial"/>
                <w:b/>
                <w:caps/>
                <w:sz w:val="22"/>
                <w:szCs w:val="22"/>
                <w:highlight w:val="yellow"/>
              </w:rPr>
            </w:pPr>
          </w:p>
          <w:p w14:paraId="50A83A78" w14:textId="77777777" w:rsidR="00A260B2" w:rsidRPr="00EE6A6B" w:rsidRDefault="00A260B2" w:rsidP="004C0647">
            <w:pPr>
              <w:pStyle w:val="BodyText"/>
              <w:spacing w:after="0" w:line="240" w:lineRule="auto"/>
              <w:jc w:val="center"/>
              <w:rPr>
                <w:rFonts w:ascii="Arial" w:hAnsi="Arial" w:cs="Arial"/>
                <w:b/>
                <w:caps/>
                <w:sz w:val="22"/>
                <w:szCs w:val="22"/>
              </w:rPr>
            </w:pPr>
            <w:r w:rsidRPr="00EE6A6B">
              <w:rPr>
                <w:rFonts w:ascii="Arial" w:hAnsi="Arial" w:cs="Arial"/>
                <w:b/>
                <w:caps/>
                <w:sz w:val="22"/>
                <w:szCs w:val="22"/>
                <w:highlight w:val="yellow"/>
              </w:rPr>
              <w:t>[name of CLIENT]</w:t>
            </w:r>
          </w:p>
        </w:tc>
      </w:tr>
      <w:bookmarkEnd w:id="1"/>
      <w:tr w:rsidR="00A260B2" w:rsidRPr="00EE6A6B" w14:paraId="6AE25FF6" w14:textId="77777777" w:rsidTr="004C0647">
        <w:trPr>
          <w:trHeight w:val="812"/>
          <w:jc w:val="center"/>
        </w:trPr>
        <w:tc>
          <w:tcPr>
            <w:tcW w:w="6120" w:type="dxa"/>
            <w:tcBorders>
              <w:top w:val="single" w:sz="4" w:space="0" w:color="auto"/>
              <w:bottom w:val="single" w:sz="4" w:space="0" w:color="auto"/>
            </w:tcBorders>
            <w:shd w:val="clear" w:color="auto" w:fill="auto"/>
          </w:tcPr>
          <w:p w14:paraId="5823A47C" w14:textId="77777777" w:rsidR="00A260B2" w:rsidRPr="00EE6A6B" w:rsidRDefault="00A260B2" w:rsidP="004C0647">
            <w:pPr>
              <w:pStyle w:val="BodyText"/>
              <w:spacing w:after="0" w:line="240" w:lineRule="auto"/>
              <w:jc w:val="center"/>
              <w:rPr>
                <w:rFonts w:ascii="Arial" w:hAnsi="Arial" w:cs="Arial"/>
                <w:b/>
                <w:caps/>
                <w:sz w:val="22"/>
                <w:szCs w:val="22"/>
              </w:rPr>
            </w:pPr>
          </w:p>
          <w:p w14:paraId="6A6A019C" w14:textId="77777777" w:rsidR="00A260B2" w:rsidRPr="00EE6A6B" w:rsidRDefault="00A260B2" w:rsidP="004C0647">
            <w:pPr>
              <w:pStyle w:val="BodyText"/>
              <w:spacing w:after="0" w:line="240" w:lineRule="auto"/>
              <w:jc w:val="center"/>
              <w:rPr>
                <w:rFonts w:ascii="Arial" w:hAnsi="Arial" w:cs="Arial"/>
                <w:b/>
                <w:caps/>
                <w:sz w:val="22"/>
                <w:szCs w:val="22"/>
              </w:rPr>
            </w:pPr>
            <w:r w:rsidRPr="00EE6A6B">
              <w:rPr>
                <w:rFonts w:ascii="Arial" w:hAnsi="Arial" w:cs="Arial"/>
                <w:b/>
                <w:caps/>
                <w:sz w:val="22"/>
                <w:szCs w:val="22"/>
              </w:rPr>
              <w:t xml:space="preserve">AGREEMENT FOR APPOINTMENT OF </w:t>
            </w:r>
            <w:r w:rsidR="004C0647" w:rsidRPr="00EE6A6B">
              <w:rPr>
                <w:rFonts w:ascii="Arial" w:hAnsi="Arial" w:cs="Arial"/>
                <w:b/>
                <w:caps/>
                <w:sz w:val="22"/>
                <w:szCs w:val="22"/>
              </w:rPr>
              <w:t>influencer</w:t>
            </w:r>
          </w:p>
          <w:p w14:paraId="7FCCB255" w14:textId="77777777" w:rsidR="00A260B2" w:rsidRPr="00EE6A6B" w:rsidRDefault="00A260B2" w:rsidP="004C0647">
            <w:pPr>
              <w:pStyle w:val="BodyText"/>
              <w:spacing w:after="0" w:line="240" w:lineRule="auto"/>
              <w:jc w:val="center"/>
              <w:rPr>
                <w:rFonts w:ascii="Arial" w:hAnsi="Arial" w:cs="Arial"/>
                <w:b/>
                <w:caps/>
                <w:sz w:val="22"/>
                <w:szCs w:val="22"/>
              </w:rPr>
            </w:pPr>
            <w:r w:rsidRPr="00EE6A6B">
              <w:rPr>
                <w:rFonts w:ascii="Arial" w:hAnsi="Arial" w:cs="Arial"/>
                <w:b/>
                <w:caps/>
                <w:sz w:val="22"/>
                <w:szCs w:val="22"/>
              </w:rPr>
              <w:t>(via a lender/service company)</w:t>
            </w:r>
          </w:p>
        </w:tc>
      </w:tr>
    </w:tbl>
    <w:p w14:paraId="09884E97" w14:textId="77777777" w:rsidR="00A260B2" w:rsidRPr="00EE6A6B" w:rsidRDefault="00A260B2" w:rsidP="004C0647">
      <w:pPr>
        <w:pStyle w:val="BodyText"/>
        <w:spacing w:after="0"/>
        <w:jc w:val="center"/>
        <w:rPr>
          <w:rFonts w:ascii="Arial" w:hAnsi="Arial" w:cs="Arial"/>
          <w:sz w:val="22"/>
          <w:szCs w:val="22"/>
        </w:rPr>
      </w:pPr>
    </w:p>
    <w:p w14:paraId="4D3BB1D3" w14:textId="77777777" w:rsidR="00A260B2" w:rsidRPr="00EE6A6B" w:rsidRDefault="00A260B2" w:rsidP="004C0647">
      <w:pPr>
        <w:pStyle w:val="BodyText"/>
        <w:spacing w:after="0"/>
        <w:jc w:val="center"/>
        <w:rPr>
          <w:rFonts w:ascii="Arial" w:hAnsi="Arial" w:cs="Arial"/>
          <w:b/>
          <w:sz w:val="22"/>
          <w:szCs w:val="22"/>
        </w:rPr>
      </w:pPr>
    </w:p>
    <w:p w14:paraId="0621C39F" w14:textId="77777777" w:rsidR="00A260B2" w:rsidRPr="00EE6A6B" w:rsidRDefault="00A260B2">
      <w:pPr>
        <w:rPr>
          <w:rFonts w:cs="Arial"/>
          <w:b/>
          <w:caps/>
          <w:sz w:val="22"/>
          <w:highlight w:val="yellow"/>
          <w:u w:val="single"/>
        </w:rPr>
      </w:pPr>
    </w:p>
    <w:p w14:paraId="585A67AD" w14:textId="77777777" w:rsidR="00A260B2" w:rsidRPr="00EE6A6B" w:rsidRDefault="00A260B2">
      <w:pPr>
        <w:rPr>
          <w:rFonts w:cs="Arial"/>
          <w:b/>
          <w:caps/>
          <w:sz w:val="22"/>
          <w:highlight w:val="yellow"/>
          <w:u w:val="single"/>
        </w:rPr>
      </w:pPr>
    </w:p>
    <w:p w14:paraId="1F484B8A" w14:textId="77777777" w:rsidR="00A260B2" w:rsidRPr="00EE6A6B" w:rsidRDefault="00A260B2">
      <w:pPr>
        <w:rPr>
          <w:rFonts w:cs="Arial"/>
          <w:b/>
          <w:caps/>
          <w:sz w:val="22"/>
          <w:highlight w:val="yellow"/>
          <w:u w:val="single"/>
        </w:rPr>
        <w:sectPr w:rsidR="00A260B2" w:rsidRPr="00EE6A6B" w:rsidSect="00921741">
          <w:pgSz w:w="11906" w:h="16838"/>
          <w:pgMar w:top="1140" w:right="1140" w:bottom="1140" w:left="1140" w:header="560" w:footer="420" w:gutter="0"/>
          <w:cols w:space="708"/>
          <w:titlePg/>
          <w:docGrid w:linePitch="360"/>
        </w:sectPr>
      </w:pPr>
    </w:p>
    <w:p w14:paraId="3386B1FE" w14:textId="77777777" w:rsidR="00A260B2" w:rsidRPr="00EE6A6B" w:rsidRDefault="00A260B2" w:rsidP="004C0647">
      <w:pPr>
        <w:pStyle w:val="BodyText"/>
        <w:spacing w:after="0"/>
        <w:jc w:val="center"/>
        <w:rPr>
          <w:rFonts w:ascii="Arial" w:hAnsi="Arial" w:cs="Arial"/>
          <w:b/>
          <w:caps/>
          <w:sz w:val="22"/>
          <w:szCs w:val="22"/>
          <w:u w:val="single"/>
        </w:rPr>
      </w:pPr>
      <w:r w:rsidRPr="00EE6A6B">
        <w:rPr>
          <w:rFonts w:ascii="Arial" w:hAnsi="Arial" w:cs="Arial"/>
          <w:b/>
          <w:caps/>
          <w:sz w:val="22"/>
          <w:szCs w:val="22"/>
          <w:u w:val="single"/>
        </w:rPr>
        <w:lastRenderedPageBreak/>
        <w:t>CONTENTS</w:t>
      </w:r>
    </w:p>
    <w:p w14:paraId="51673457" w14:textId="77777777" w:rsidR="00A260B2" w:rsidRPr="00EE6A6B" w:rsidRDefault="00A260B2" w:rsidP="004C0647">
      <w:pPr>
        <w:pStyle w:val="BodyText"/>
        <w:spacing w:after="0"/>
        <w:rPr>
          <w:rFonts w:ascii="Arial" w:hAnsi="Arial" w:cs="Arial"/>
          <w:sz w:val="22"/>
          <w:szCs w:val="22"/>
        </w:rPr>
      </w:pPr>
    </w:p>
    <w:p w14:paraId="7A12A022" w14:textId="55A46595" w:rsidR="00AB0E31" w:rsidRDefault="00A260B2">
      <w:pPr>
        <w:pStyle w:val="TOC1"/>
        <w:rPr>
          <w:rFonts w:asciiTheme="minorHAnsi" w:eastAsiaTheme="minorEastAsia" w:hAnsiTheme="minorHAnsi" w:cstheme="minorBidi"/>
          <w:b w:val="0"/>
          <w:smallCaps w:val="0"/>
          <w:noProof/>
          <w:sz w:val="22"/>
          <w:szCs w:val="22"/>
          <w:lang w:eastAsia="en-GB"/>
        </w:rPr>
      </w:pPr>
      <w:r w:rsidRPr="00EE6A6B">
        <w:rPr>
          <w:rFonts w:ascii="Arial" w:hAnsi="Arial" w:cs="Arial"/>
          <w:sz w:val="22"/>
          <w:szCs w:val="22"/>
        </w:rPr>
        <w:fldChar w:fldCharType="begin" w:fldLock="1"/>
      </w:r>
      <w:r w:rsidRPr="00EE6A6B">
        <w:rPr>
          <w:rFonts w:ascii="Arial" w:hAnsi="Arial" w:cs="Arial"/>
          <w:sz w:val="22"/>
          <w:szCs w:val="22"/>
        </w:rPr>
        <w:instrText xml:space="preserve"> TOC \h \z \t "Heading 1,1,Schedule,1,Schedule Sub Head Bold,3" </w:instrText>
      </w:r>
      <w:r w:rsidRPr="00EE6A6B">
        <w:rPr>
          <w:rFonts w:ascii="Arial" w:hAnsi="Arial" w:cs="Arial"/>
          <w:sz w:val="22"/>
          <w:szCs w:val="22"/>
        </w:rPr>
        <w:fldChar w:fldCharType="separate"/>
      </w:r>
      <w:hyperlink w:anchor="_Toc107663122" w:history="1">
        <w:r w:rsidR="00AB0E31" w:rsidRPr="00CF00CD">
          <w:rPr>
            <w:rStyle w:val="Hyperlink"/>
            <w:rFonts w:ascii="Arial" w:hAnsi="Arial" w:cs="Arial"/>
            <w:noProof/>
          </w:rPr>
          <w:t>1</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Definitions &amp; Interpretation</w:t>
        </w:r>
        <w:r w:rsidR="00AB0E31">
          <w:rPr>
            <w:noProof/>
            <w:webHidden/>
          </w:rPr>
          <w:tab/>
        </w:r>
        <w:r w:rsidR="00AB0E31">
          <w:rPr>
            <w:noProof/>
            <w:webHidden/>
          </w:rPr>
          <w:fldChar w:fldCharType="begin" w:fldLock="1"/>
        </w:r>
        <w:r w:rsidR="00AB0E31">
          <w:rPr>
            <w:noProof/>
            <w:webHidden/>
          </w:rPr>
          <w:instrText xml:space="preserve"> PAGEREF _Toc107663122 \h </w:instrText>
        </w:r>
        <w:r w:rsidR="00AB0E31">
          <w:rPr>
            <w:noProof/>
            <w:webHidden/>
          </w:rPr>
        </w:r>
        <w:r w:rsidR="00AB0E31">
          <w:rPr>
            <w:noProof/>
            <w:webHidden/>
          </w:rPr>
          <w:fldChar w:fldCharType="separate"/>
        </w:r>
        <w:r w:rsidR="00AB0E31">
          <w:rPr>
            <w:noProof/>
            <w:webHidden/>
          </w:rPr>
          <w:t>5</w:t>
        </w:r>
        <w:r w:rsidR="00AB0E31">
          <w:rPr>
            <w:noProof/>
            <w:webHidden/>
          </w:rPr>
          <w:fldChar w:fldCharType="end"/>
        </w:r>
      </w:hyperlink>
    </w:p>
    <w:p w14:paraId="379628E5" w14:textId="03B5D5B7"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23" w:history="1">
        <w:r w:rsidR="00AB0E31" w:rsidRPr="00CF00CD">
          <w:rPr>
            <w:rStyle w:val="Hyperlink"/>
            <w:rFonts w:ascii="Arial" w:hAnsi="Arial" w:cs="Arial"/>
            <w:noProof/>
          </w:rPr>
          <w:t>2</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Appointment</w:t>
        </w:r>
        <w:r w:rsidR="00AB0E31">
          <w:rPr>
            <w:noProof/>
            <w:webHidden/>
          </w:rPr>
          <w:tab/>
        </w:r>
        <w:r w:rsidR="00AB0E31">
          <w:rPr>
            <w:noProof/>
            <w:webHidden/>
          </w:rPr>
          <w:fldChar w:fldCharType="begin" w:fldLock="1"/>
        </w:r>
        <w:r w:rsidR="00AB0E31">
          <w:rPr>
            <w:noProof/>
            <w:webHidden/>
          </w:rPr>
          <w:instrText xml:space="preserve"> PAGEREF _Toc107663123 \h </w:instrText>
        </w:r>
        <w:r w:rsidR="00AB0E31">
          <w:rPr>
            <w:noProof/>
            <w:webHidden/>
          </w:rPr>
        </w:r>
        <w:r w:rsidR="00AB0E31">
          <w:rPr>
            <w:noProof/>
            <w:webHidden/>
          </w:rPr>
          <w:fldChar w:fldCharType="separate"/>
        </w:r>
        <w:r w:rsidR="00AB0E31">
          <w:rPr>
            <w:noProof/>
            <w:webHidden/>
          </w:rPr>
          <w:t>5</w:t>
        </w:r>
        <w:r w:rsidR="00AB0E31">
          <w:rPr>
            <w:noProof/>
            <w:webHidden/>
          </w:rPr>
          <w:fldChar w:fldCharType="end"/>
        </w:r>
      </w:hyperlink>
    </w:p>
    <w:p w14:paraId="16ABAC71" w14:textId="7A381BE2"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24" w:history="1">
        <w:r w:rsidR="00AB0E31" w:rsidRPr="00CF00CD">
          <w:rPr>
            <w:rStyle w:val="Hyperlink"/>
            <w:rFonts w:ascii="Arial" w:hAnsi="Arial" w:cs="Arial"/>
            <w:noProof/>
          </w:rPr>
          <w:t>3</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 xml:space="preserve">talent services </w:t>
        </w:r>
        <w:r w:rsidR="00AB0E31">
          <w:rPr>
            <w:noProof/>
            <w:webHidden/>
          </w:rPr>
          <w:tab/>
        </w:r>
        <w:r w:rsidR="00AB0E31">
          <w:rPr>
            <w:noProof/>
            <w:webHidden/>
          </w:rPr>
          <w:fldChar w:fldCharType="begin" w:fldLock="1"/>
        </w:r>
        <w:r w:rsidR="00AB0E31">
          <w:rPr>
            <w:noProof/>
            <w:webHidden/>
          </w:rPr>
          <w:instrText xml:space="preserve"> PAGEREF _Toc107663124 \h </w:instrText>
        </w:r>
        <w:r w:rsidR="00AB0E31">
          <w:rPr>
            <w:noProof/>
            <w:webHidden/>
          </w:rPr>
        </w:r>
        <w:r w:rsidR="00AB0E31">
          <w:rPr>
            <w:noProof/>
            <w:webHidden/>
          </w:rPr>
          <w:fldChar w:fldCharType="separate"/>
        </w:r>
        <w:r w:rsidR="00AB0E31">
          <w:rPr>
            <w:noProof/>
            <w:webHidden/>
          </w:rPr>
          <w:t>5</w:t>
        </w:r>
        <w:r w:rsidR="00AB0E31">
          <w:rPr>
            <w:noProof/>
            <w:webHidden/>
          </w:rPr>
          <w:fldChar w:fldCharType="end"/>
        </w:r>
      </w:hyperlink>
    </w:p>
    <w:p w14:paraId="530316F5" w14:textId="6AEDF994"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25" w:history="1">
        <w:r w:rsidR="00AB0E31" w:rsidRPr="00CF00CD">
          <w:rPr>
            <w:rStyle w:val="Hyperlink"/>
            <w:rFonts w:ascii="Arial" w:hAnsi="Arial" w:cs="Arial"/>
            <w:noProof/>
          </w:rPr>
          <w:t>4</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[appearances ]</w:t>
        </w:r>
        <w:r w:rsidR="00AB0E31">
          <w:rPr>
            <w:noProof/>
            <w:webHidden/>
          </w:rPr>
          <w:tab/>
        </w:r>
        <w:r w:rsidR="00AB0E31">
          <w:rPr>
            <w:noProof/>
            <w:webHidden/>
          </w:rPr>
          <w:fldChar w:fldCharType="begin" w:fldLock="1"/>
        </w:r>
        <w:r w:rsidR="00AB0E31">
          <w:rPr>
            <w:noProof/>
            <w:webHidden/>
          </w:rPr>
          <w:instrText xml:space="preserve"> PAGEREF _Toc107663125 \h </w:instrText>
        </w:r>
        <w:r w:rsidR="00AB0E31">
          <w:rPr>
            <w:noProof/>
            <w:webHidden/>
          </w:rPr>
        </w:r>
        <w:r w:rsidR="00AB0E31">
          <w:rPr>
            <w:noProof/>
            <w:webHidden/>
          </w:rPr>
          <w:fldChar w:fldCharType="separate"/>
        </w:r>
        <w:r w:rsidR="00AB0E31">
          <w:rPr>
            <w:noProof/>
            <w:webHidden/>
          </w:rPr>
          <w:t>6</w:t>
        </w:r>
        <w:r w:rsidR="00AB0E31">
          <w:rPr>
            <w:noProof/>
            <w:webHidden/>
          </w:rPr>
          <w:fldChar w:fldCharType="end"/>
        </w:r>
      </w:hyperlink>
    </w:p>
    <w:p w14:paraId="38949FC7" w14:textId="0972DFE5"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26" w:history="1">
        <w:r w:rsidR="00AB0E31" w:rsidRPr="00CF00CD">
          <w:rPr>
            <w:rStyle w:val="Hyperlink"/>
            <w:rFonts w:ascii="Arial" w:hAnsi="Arial" w:cs="Arial"/>
            <w:noProof/>
          </w:rPr>
          <w:t>5</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talent and lender obligations</w:t>
        </w:r>
        <w:r w:rsidR="00AB0E31">
          <w:rPr>
            <w:noProof/>
            <w:webHidden/>
          </w:rPr>
          <w:tab/>
        </w:r>
        <w:r w:rsidR="00AB0E31">
          <w:rPr>
            <w:noProof/>
            <w:webHidden/>
          </w:rPr>
          <w:fldChar w:fldCharType="begin" w:fldLock="1"/>
        </w:r>
        <w:r w:rsidR="00AB0E31">
          <w:rPr>
            <w:noProof/>
            <w:webHidden/>
          </w:rPr>
          <w:instrText xml:space="preserve"> PAGEREF _Toc107663126 \h </w:instrText>
        </w:r>
        <w:r w:rsidR="00AB0E31">
          <w:rPr>
            <w:noProof/>
            <w:webHidden/>
          </w:rPr>
        </w:r>
        <w:r w:rsidR="00AB0E31">
          <w:rPr>
            <w:noProof/>
            <w:webHidden/>
          </w:rPr>
          <w:fldChar w:fldCharType="separate"/>
        </w:r>
        <w:r w:rsidR="00AB0E31">
          <w:rPr>
            <w:noProof/>
            <w:webHidden/>
          </w:rPr>
          <w:t>6</w:t>
        </w:r>
        <w:r w:rsidR="00AB0E31">
          <w:rPr>
            <w:noProof/>
            <w:webHidden/>
          </w:rPr>
          <w:fldChar w:fldCharType="end"/>
        </w:r>
      </w:hyperlink>
    </w:p>
    <w:p w14:paraId="38C268EA" w14:textId="12C98672"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27" w:history="1">
        <w:r w:rsidR="00AB0E31" w:rsidRPr="00CF00CD">
          <w:rPr>
            <w:rStyle w:val="Hyperlink"/>
            <w:rFonts w:ascii="Arial" w:hAnsi="Arial" w:cs="Arial"/>
            <w:noProof/>
          </w:rPr>
          <w:t>6</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Company obligations</w:t>
        </w:r>
        <w:r w:rsidR="00AB0E31">
          <w:rPr>
            <w:noProof/>
            <w:webHidden/>
          </w:rPr>
          <w:tab/>
        </w:r>
        <w:r w:rsidR="00AB0E31">
          <w:rPr>
            <w:noProof/>
            <w:webHidden/>
          </w:rPr>
          <w:fldChar w:fldCharType="begin" w:fldLock="1"/>
        </w:r>
        <w:r w:rsidR="00AB0E31">
          <w:rPr>
            <w:noProof/>
            <w:webHidden/>
          </w:rPr>
          <w:instrText xml:space="preserve"> PAGEREF _Toc107663127 \h </w:instrText>
        </w:r>
        <w:r w:rsidR="00AB0E31">
          <w:rPr>
            <w:noProof/>
            <w:webHidden/>
          </w:rPr>
        </w:r>
        <w:r w:rsidR="00AB0E31">
          <w:rPr>
            <w:noProof/>
            <w:webHidden/>
          </w:rPr>
          <w:fldChar w:fldCharType="separate"/>
        </w:r>
        <w:r w:rsidR="00AB0E31">
          <w:rPr>
            <w:noProof/>
            <w:webHidden/>
          </w:rPr>
          <w:t>7</w:t>
        </w:r>
        <w:r w:rsidR="00AB0E31">
          <w:rPr>
            <w:noProof/>
            <w:webHidden/>
          </w:rPr>
          <w:fldChar w:fldCharType="end"/>
        </w:r>
      </w:hyperlink>
    </w:p>
    <w:p w14:paraId="153FA7C3" w14:textId="2D322ACC"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28" w:history="1">
        <w:r w:rsidR="00AB0E31" w:rsidRPr="00CF00CD">
          <w:rPr>
            <w:rStyle w:val="Hyperlink"/>
            <w:rFonts w:ascii="Arial" w:hAnsi="Arial" w:cs="Arial"/>
            <w:noProof/>
          </w:rPr>
          <w:t>7</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labelling of deliverables and compliance with laws and isba code of conduct</w:t>
        </w:r>
        <w:r w:rsidR="00AB0E31">
          <w:rPr>
            <w:noProof/>
            <w:webHidden/>
          </w:rPr>
          <w:tab/>
        </w:r>
        <w:r w:rsidR="00AB0E31">
          <w:rPr>
            <w:noProof/>
            <w:webHidden/>
          </w:rPr>
          <w:fldChar w:fldCharType="begin" w:fldLock="1"/>
        </w:r>
        <w:r w:rsidR="00AB0E31">
          <w:rPr>
            <w:noProof/>
            <w:webHidden/>
          </w:rPr>
          <w:instrText xml:space="preserve"> PAGEREF _Toc107663128 \h </w:instrText>
        </w:r>
        <w:r w:rsidR="00AB0E31">
          <w:rPr>
            <w:noProof/>
            <w:webHidden/>
          </w:rPr>
        </w:r>
        <w:r w:rsidR="00AB0E31">
          <w:rPr>
            <w:noProof/>
            <w:webHidden/>
          </w:rPr>
          <w:fldChar w:fldCharType="separate"/>
        </w:r>
        <w:r w:rsidR="00AB0E31">
          <w:rPr>
            <w:noProof/>
            <w:webHidden/>
          </w:rPr>
          <w:t>8</w:t>
        </w:r>
        <w:r w:rsidR="00AB0E31">
          <w:rPr>
            <w:noProof/>
            <w:webHidden/>
          </w:rPr>
          <w:fldChar w:fldCharType="end"/>
        </w:r>
      </w:hyperlink>
    </w:p>
    <w:p w14:paraId="461393A5" w14:textId="039C77C4"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29" w:history="1">
        <w:r w:rsidR="00AB0E31" w:rsidRPr="00CF00CD">
          <w:rPr>
            <w:rStyle w:val="Hyperlink"/>
            <w:rFonts w:ascii="Arial" w:hAnsi="Arial" w:cs="Arial"/>
            <w:noProof/>
          </w:rPr>
          <w:t>8</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editorial control</w:t>
        </w:r>
        <w:r w:rsidR="00AB0E31">
          <w:rPr>
            <w:noProof/>
            <w:webHidden/>
          </w:rPr>
          <w:tab/>
        </w:r>
        <w:r w:rsidR="00AB0E31">
          <w:rPr>
            <w:noProof/>
            <w:webHidden/>
          </w:rPr>
          <w:fldChar w:fldCharType="begin" w:fldLock="1"/>
        </w:r>
        <w:r w:rsidR="00AB0E31">
          <w:rPr>
            <w:noProof/>
            <w:webHidden/>
          </w:rPr>
          <w:instrText xml:space="preserve"> PAGEREF _Toc107663129 \h </w:instrText>
        </w:r>
        <w:r w:rsidR="00AB0E31">
          <w:rPr>
            <w:noProof/>
            <w:webHidden/>
          </w:rPr>
        </w:r>
        <w:r w:rsidR="00AB0E31">
          <w:rPr>
            <w:noProof/>
            <w:webHidden/>
          </w:rPr>
          <w:fldChar w:fldCharType="separate"/>
        </w:r>
        <w:r w:rsidR="00AB0E31">
          <w:rPr>
            <w:noProof/>
            <w:webHidden/>
          </w:rPr>
          <w:t>9</w:t>
        </w:r>
        <w:r w:rsidR="00AB0E31">
          <w:rPr>
            <w:noProof/>
            <w:webHidden/>
          </w:rPr>
          <w:fldChar w:fldCharType="end"/>
        </w:r>
      </w:hyperlink>
    </w:p>
    <w:p w14:paraId="7813F66E" w14:textId="0B68D0EF"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30" w:history="1">
        <w:r w:rsidR="00AB0E31" w:rsidRPr="00CF00CD">
          <w:rPr>
            <w:rStyle w:val="Hyperlink"/>
            <w:rFonts w:ascii="Arial" w:hAnsi="Arial" w:cs="Arial"/>
            <w:noProof/>
          </w:rPr>
          <w:t>9</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Approvals</w:t>
        </w:r>
        <w:r w:rsidR="00AB0E31">
          <w:rPr>
            <w:noProof/>
            <w:webHidden/>
          </w:rPr>
          <w:tab/>
        </w:r>
        <w:r w:rsidR="00AB0E31">
          <w:rPr>
            <w:noProof/>
            <w:webHidden/>
          </w:rPr>
          <w:fldChar w:fldCharType="begin" w:fldLock="1"/>
        </w:r>
        <w:r w:rsidR="00AB0E31">
          <w:rPr>
            <w:noProof/>
            <w:webHidden/>
          </w:rPr>
          <w:instrText xml:space="preserve"> PAGEREF _Toc107663130 \h </w:instrText>
        </w:r>
        <w:r w:rsidR="00AB0E31">
          <w:rPr>
            <w:noProof/>
            <w:webHidden/>
          </w:rPr>
        </w:r>
        <w:r w:rsidR="00AB0E31">
          <w:rPr>
            <w:noProof/>
            <w:webHidden/>
          </w:rPr>
          <w:fldChar w:fldCharType="separate"/>
        </w:r>
        <w:r w:rsidR="00AB0E31">
          <w:rPr>
            <w:noProof/>
            <w:webHidden/>
          </w:rPr>
          <w:t>9</w:t>
        </w:r>
        <w:r w:rsidR="00AB0E31">
          <w:rPr>
            <w:noProof/>
            <w:webHidden/>
          </w:rPr>
          <w:fldChar w:fldCharType="end"/>
        </w:r>
      </w:hyperlink>
    </w:p>
    <w:p w14:paraId="30E1E3D5" w14:textId="73C04B4D"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31" w:history="1">
        <w:r w:rsidR="00AB0E31" w:rsidRPr="00CF00CD">
          <w:rPr>
            <w:rStyle w:val="Hyperlink"/>
            <w:rFonts w:ascii="Arial" w:hAnsi="Arial" w:cs="Arial"/>
            <w:noProof/>
          </w:rPr>
          <w:t>10</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quality of audiences</w:t>
        </w:r>
        <w:r w:rsidR="00AB0E31">
          <w:rPr>
            <w:noProof/>
            <w:webHidden/>
          </w:rPr>
          <w:tab/>
        </w:r>
        <w:r w:rsidR="00AB0E31">
          <w:rPr>
            <w:noProof/>
            <w:webHidden/>
          </w:rPr>
          <w:fldChar w:fldCharType="begin" w:fldLock="1"/>
        </w:r>
        <w:r w:rsidR="00AB0E31">
          <w:rPr>
            <w:noProof/>
            <w:webHidden/>
          </w:rPr>
          <w:instrText xml:space="preserve"> PAGEREF _Toc107663131 \h </w:instrText>
        </w:r>
        <w:r w:rsidR="00AB0E31">
          <w:rPr>
            <w:noProof/>
            <w:webHidden/>
          </w:rPr>
        </w:r>
        <w:r w:rsidR="00AB0E31">
          <w:rPr>
            <w:noProof/>
            <w:webHidden/>
          </w:rPr>
          <w:fldChar w:fldCharType="separate"/>
        </w:r>
        <w:r w:rsidR="00AB0E31">
          <w:rPr>
            <w:noProof/>
            <w:webHidden/>
          </w:rPr>
          <w:t>10</w:t>
        </w:r>
        <w:r w:rsidR="00AB0E31">
          <w:rPr>
            <w:noProof/>
            <w:webHidden/>
          </w:rPr>
          <w:fldChar w:fldCharType="end"/>
        </w:r>
      </w:hyperlink>
    </w:p>
    <w:p w14:paraId="64EE1E3F" w14:textId="557AF11C"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32" w:history="1">
        <w:r w:rsidR="00AB0E31" w:rsidRPr="00CF00CD">
          <w:rPr>
            <w:rStyle w:val="Hyperlink"/>
            <w:rFonts w:ascii="Arial" w:hAnsi="Arial" w:cs="Arial"/>
            <w:noProof/>
          </w:rPr>
          <w:t>11</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measurement and reporting</w:t>
        </w:r>
        <w:r w:rsidR="00AB0E31">
          <w:rPr>
            <w:noProof/>
            <w:webHidden/>
          </w:rPr>
          <w:tab/>
        </w:r>
        <w:r w:rsidR="00AB0E31">
          <w:rPr>
            <w:noProof/>
            <w:webHidden/>
          </w:rPr>
          <w:fldChar w:fldCharType="begin" w:fldLock="1"/>
        </w:r>
        <w:r w:rsidR="00AB0E31">
          <w:rPr>
            <w:noProof/>
            <w:webHidden/>
          </w:rPr>
          <w:instrText xml:space="preserve"> PAGEREF _Toc107663132 \h </w:instrText>
        </w:r>
        <w:r w:rsidR="00AB0E31">
          <w:rPr>
            <w:noProof/>
            <w:webHidden/>
          </w:rPr>
        </w:r>
        <w:r w:rsidR="00AB0E31">
          <w:rPr>
            <w:noProof/>
            <w:webHidden/>
          </w:rPr>
          <w:fldChar w:fldCharType="separate"/>
        </w:r>
        <w:r w:rsidR="00AB0E31">
          <w:rPr>
            <w:noProof/>
            <w:webHidden/>
          </w:rPr>
          <w:t>10</w:t>
        </w:r>
        <w:r w:rsidR="00AB0E31">
          <w:rPr>
            <w:noProof/>
            <w:webHidden/>
          </w:rPr>
          <w:fldChar w:fldCharType="end"/>
        </w:r>
      </w:hyperlink>
    </w:p>
    <w:p w14:paraId="1E0B35C0" w14:textId="4A18ED86"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33" w:history="1">
        <w:r w:rsidR="00AB0E31" w:rsidRPr="00CF00CD">
          <w:rPr>
            <w:rStyle w:val="Hyperlink"/>
            <w:rFonts w:ascii="Arial" w:hAnsi="Arial" w:cs="Arial"/>
            <w:noProof/>
          </w:rPr>
          <w:t>12</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Fees and Expenses</w:t>
        </w:r>
        <w:r w:rsidR="00AB0E31">
          <w:rPr>
            <w:noProof/>
            <w:webHidden/>
          </w:rPr>
          <w:tab/>
        </w:r>
        <w:r w:rsidR="00AB0E31">
          <w:rPr>
            <w:noProof/>
            <w:webHidden/>
          </w:rPr>
          <w:fldChar w:fldCharType="begin" w:fldLock="1"/>
        </w:r>
        <w:r w:rsidR="00AB0E31">
          <w:rPr>
            <w:noProof/>
            <w:webHidden/>
          </w:rPr>
          <w:instrText xml:space="preserve"> PAGEREF _Toc107663133 \h </w:instrText>
        </w:r>
        <w:r w:rsidR="00AB0E31">
          <w:rPr>
            <w:noProof/>
            <w:webHidden/>
          </w:rPr>
        </w:r>
        <w:r w:rsidR="00AB0E31">
          <w:rPr>
            <w:noProof/>
            <w:webHidden/>
          </w:rPr>
          <w:fldChar w:fldCharType="separate"/>
        </w:r>
        <w:r w:rsidR="00AB0E31">
          <w:rPr>
            <w:noProof/>
            <w:webHidden/>
          </w:rPr>
          <w:t>10</w:t>
        </w:r>
        <w:r w:rsidR="00AB0E31">
          <w:rPr>
            <w:noProof/>
            <w:webHidden/>
          </w:rPr>
          <w:fldChar w:fldCharType="end"/>
        </w:r>
      </w:hyperlink>
    </w:p>
    <w:p w14:paraId="2F19B894" w14:textId="280FBBF4"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34" w:history="1">
        <w:r w:rsidR="00AB0E31" w:rsidRPr="00CF00CD">
          <w:rPr>
            <w:rStyle w:val="Hyperlink"/>
            <w:rFonts w:ascii="Arial" w:hAnsi="Arial" w:cs="Arial"/>
            <w:noProof/>
          </w:rPr>
          <w:t>13</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Grant of Rights</w:t>
        </w:r>
        <w:r w:rsidR="00AB0E31">
          <w:rPr>
            <w:noProof/>
            <w:webHidden/>
          </w:rPr>
          <w:tab/>
        </w:r>
        <w:r w:rsidR="00AB0E31">
          <w:rPr>
            <w:noProof/>
            <w:webHidden/>
          </w:rPr>
          <w:fldChar w:fldCharType="begin" w:fldLock="1"/>
        </w:r>
        <w:r w:rsidR="00AB0E31">
          <w:rPr>
            <w:noProof/>
            <w:webHidden/>
          </w:rPr>
          <w:instrText xml:space="preserve"> PAGEREF _Toc107663134 \h </w:instrText>
        </w:r>
        <w:r w:rsidR="00AB0E31">
          <w:rPr>
            <w:noProof/>
            <w:webHidden/>
          </w:rPr>
        </w:r>
        <w:r w:rsidR="00AB0E31">
          <w:rPr>
            <w:noProof/>
            <w:webHidden/>
          </w:rPr>
          <w:fldChar w:fldCharType="separate"/>
        </w:r>
        <w:r w:rsidR="00AB0E31">
          <w:rPr>
            <w:noProof/>
            <w:webHidden/>
          </w:rPr>
          <w:t>11</w:t>
        </w:r>
        <w:r w:rsidR="00AB0E31">
          <w:rPr>
            <w:noProof/>
            <w:webHidden/>
          </w:rPr>
          <w:fldChar w:fldCharType="end"/>
        </w:r>
      </w:hyperlink>
    </w:p>
    <w:p w14:paraId="08CAD797" w14:textId="3E95ED43"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35" w:history="1">
        <w:r w:rsidR="00AB0E31" w:rsidRPr="00CF00CD">
          <w:rPr>
            <w:rStyle w:val="Hyperlink"/>
            <w:rFonts w:ascii="Arial" w:hAnsi="Arial" w:cs="Arial"/>
            <w:noProof/>
          </w:rPr>
          <w:t>14</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Warranties and liability</w:t>
        </w:r>
        <w:r w:rsidR="00AB0E31">
          <w:rPr>
            <w:noProof/>
            <w:webHidden/>
          </w:rPr>
          <w:tab/>
        </w:r>
        <w:r w:rsidR="00AB0E31">
          <w:rPr>
            <w:noProof/>
            <w:webHidden/>
          </w:rPr>
          <w:fldChar w:fldCharType="begin" w:fldLock="1"/>
        </w:r>
        <w:r w:rsidR="00AB0E31">
          <w:rPr>
            <w:noProof/>
            <w:webHidden/>
          </w:rPr>
          <w:instrText xml:space="preserve"> PAGEREF _Toc107663135 \h </w:instrText>
        </w:r>
        <w:r w:rsidR="00AB0E31">
          <w:rPr>
            <w:noProof/>
            <w:webHidden/>
          </w:rPr>
        </w:r>
        <w:r w:rsidR="00AB0E31">
          <w:rPr>
            <w:noProof/>
            <w:webHidden/>
          </w:rPr>
          <w:fldChar w:fldCharType="separate"/>
        </w:r>
        <w:r w:rsidR="00AB0E31">
          <w:rPr>
            <w:noProof/>
            <w:webHidden/>
          </w:rPr>
          <w:t>12</w:t>
        </w:r>
        <w:r w:rsidR="00AB0E31">
          <w:rPr>
            <w:noProof/>
            <w:webHidden/>
          </w:rPr>
          <w:fldChar w:fldCharType="end"/>
        </w:r>
      </w:hyperlink>
    </w:p>
    <w:p w14:paraId="68BD7CD1" w14:textId="19DEDCBE"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36" w:history="1">
        <w:r w:rsidR="00AB0E31" w:rsidRPr="00CF00CD">
          <w:rPr>
            <w:rStyle w:val="Hyperlink"/>
            <w:rFonts w:ascii="Arial" w:hAnsi="Arial" w:cs="Arial"/>
            <w:noProof/>
          </w:rPr>
          <w:t>15</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exclusivity</w:t>
        </w:r>
        <w:r w:rsidR="00AB0E31">
          <w:rPr>
            <w:noProof/>
            <w:webHidden/>
          </w:rPr>
          <w:tab/>
        </w:r>
        <w:r w:rsidR="00AB0E31">
          <w:rPr>
            <w:noProof/>
            <w:webHidden/>
          </w:rPr>
          <w:fldChar w:fldCharType="begin" w:fldLock="1"/>
        </w:r>
        <w:r w:rsidR="00AB0E31">
          <w:rPr>
            <w:noProof/>
            <w:webHidden/>
          </w:rPr>
          <w:instrText xml:space="preserve"> PAGEREF _Toc107663136 \h </w:instrText>
        </w:r>
        <w:r w:rsidR="00AB0E31">
          <w:rPr>
            <w:noProof/>
            <w:webHidden/>
          </w:rPr>
        </w:r>
        <w:r w:rsidR="00AB0E31">
          <w:rPr>
            <w:noProof/>
            <w:webHidden/>
          </w:rPr>
          <w:fldChar w:fldCharType="separate"/>
        </w:r>
        <w:r w:rsidR="00AB0E31">
          <w:rPr>
            <w:noProof/>
            <w:webHidden/>
          </w:rPr>
          <w:t>15</w:t>
        </w:r>
        <w:r w:rsidR="00AB0E31">
          <w:rPr>
            <w:noProof/>
            <w:webHidden/>
          </w:rPr>
          <w:fldChar w:fldCharType="end"/>
        </w:r>
      </w:hyperlink>
    </w:p>
    <w:p w14:paraId="486A4A46" w14:textId="1A75A313"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37" w:history="1">
        <w:r w:rsidR="00AB0E31" w:rsidRPr="00CF00CD">
          <w:rPr>
            <w:rStyle w:val="Hyperlink"/>
            <w:rFonts w:ascii="Arial" w:hAnsi="Arial" w:cs="Arial"/>
            <w:noProof/>
          </w:rPr>
          <w:t>16</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Confidentiality</w:t>
        </w:r>
        <w:r w:rsidR="00AB0E31">
          <w:rPr>
            <w:noProof/>
            <w:webHidden/>
          </w:rPr>
          <w:tab/>
        </w:r>
        <w:r w:rsidR="00AB0E31">
          <w:rPr>
            <w:noProof/>
            <w:webHidden/>
          </w:rPr>
          <w:fldChar w:fldCharType="begin" w:fldLock="1"/>
        </w:r>
        <w:r w:rsidR="00AB0E31">
          <w:rPr>
            <w:noProof/>
            <w:webHidden/>
          </w:rPr>
          <w:instrText xml:space="preserve"> PAGEREF _Toc107663137 \h </w:instrText>
        </w:r>
        <w:r w:rsidR="00AB0E31">
          <w:rPr>
            <w:noProof/>
            <w:webHidden/>
          </w:rPr>
        </w:r>
        <w:r w:rsidR="00AB0E31">
          <w:rPr>
            <w:noProof/>
            <w:webHidden/>
          </w:rPr>
          <w:fldChar w:fldCharType="separate"/>
        </w:r>
        <w:r w:rsidR="00AB0E31">
          <w:rPr>
            <w:noProof/>
            <w:webHidden/>
          </w:rPr>
          <w:t>15</w:t>
        </w:r>
        <w:r w:rsidR="00AB0E31">
          <w:rPr>
            <w:noProof/>
            <w:webHidden/>
          </w:rPr>
          <w:fldChar w:fldCharType="end"/>
        </w:r>
      </w:hyperlink>
    </w:p>
    <w:p w14:paraId="30B02BEF" w14:textId="67C1A853"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38" w:history="1">
        <w:r w:rsidR="00AB0E31" w:rsidRPr="00CF00CD">
          <w:rPr>
            <w:rStyle w:val="Hyperlink"/>
            <w:rFonts w:ascii="Arial" w:hAnsi="Arial" w:cs="Arial"/>
            <w:noProof/>
          </w:rPr>
          <w:t>17</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[Option to extend usage period ]</w:t>
        </w:r>
        <w:r w:rsidR="00AB0E31">
          <w:rPr>
            <w:noProof/>
            <w:webHidden/>
          </w:rPr>
          <w:tab/>
        </w:r>
        <w:r w:rsidR="00AB0E31">
          <w:rPr>
            <w:noProof/>
            <w:webHidden/>
          </w:rPr>
          <w:fldChar w:fldCharType="begin" w:fldLock="1"/>
        </w:r>
        <w:r w:rsidR="00AB0E31">
          <w:rPr>
            <w:noProof/>
            <w:webHidden/>
          </w:rPr>
          <w:instrText xml:space="preserve"> PAGEREF _Toc107663138 \h </w:instrText>
        </w:r>
        <w:r w:rsidR="00AB0E31">
          <w:rPr>
            <w:noProof/>
            <w:webHidden/>
          </w:rPr>
        </w:r>
        <w:r w:rsidR="00AB0E31">
          <w:rPr>
            <w:noProof/>
            <w:webHidden/>
          </w:rPr>
          <w:fldChar w:fldCharType="separate"/>
        </w:r>
        <w:r w:rsidR="00AB0E31">
          <w:rPr>
            <w:noProof/>
            <w:webHidden/>
          </w:rPr>
          <w:t>16</w:t>
        </w:r>
        <w:r w:rsidR="00AB0E31">
          <w:rPr>
            <w:noProof/>
            <w:webHidden/>
          </w:rPr>
          <w:fldChar w:fldCharType="end"/>
        </w:r>
      </w:hyperlink>
    </w:p>
    <w:p w14:paraId="719234C1" w14:textId="20222089"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39" w:history="1">
        <w:r w:rsidR="00AB0E31" w:rsidRPr="00CF00CD">
          <w:rPr>
            <w:rStyle w:val="Hyperlink"/>
            <w:rFonts w:ascii="Arial" w:hAnsi="Arial" w:cs="Arial"/>
            <w:noProof/>
          </w:rPr>
          <w:t>18</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Data Protection</w:t>
        </w:r>
        <w:r w:rsidR="00AB0E31">
          <w:rPr>
            <w:noProof/>
            <w:webHidden/>
          </w:rPr>
          <w:tab/>
        </w:r>
        <w:r w:rsidR="00AB0E31">
          <w:rPr>
            <w:noProof/>
            <w:webHidden/>
          </w:rPr>
          <w:fldChar w:fldCharType="begin" w:fldLock="1"/>
        </w:r>
        <w:r w:rsidR="00AB0E31">
          <w:rPr>
            <w:noProof/>
            <w:webHidden/>
          </w:rPr>
          <w:instrText xml:space="preserve"> PAGEREF _Toc107663139 \h </w:instrText>
        </w:r>
        <w:r w:rsidR="00AB0E31">
          <w:rPr>
            <w:noProof/>
            <w:webHidden/>
          </w:rPr>
        </w:r>
        <w:r w:rsidR="00AB0E31">
          <w:rPr>
            <w:noProof/>
            <w:webHidden/>
          </w:rPr>
          <w:fldChar w:fldCharType="separate"/>
        </w:r>
        <w:r w:rsidR="00AB0E31">
          <w:rPr>
            <w:noProof/>
            <w:webHidden/>
          </w:rPr>
          <w:t>16</w:t>
        </w:r>
        <w:r w:rsidR="00AB0E31">
          <w:rPr>
            <w:noProof/>
            <w:webHidden/>
          </w:rPr>
          <w:fldChar w:fldCharType="end"/>
        </w:r>
      </w:hyperlink>
    </w:p>
    <w:p w14:paraId="10FED484" w14:textId="7E3292EC"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40" w:history="1">
        <w:r w:rsidR="00AB0E31" w:rsidRPr="00CF00CD">
          <w:rPr>
            <w:rStyle w:val="Hyperlink"/>
            <w:rFonts w:ascii="Arial" w:hAnsi="Arial" w:cs="Arial"/>
            <w:noProof/>
          </w:rPr>
          <w:t>19</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Termination</w:t>
        </w:r>
        <w:r w:rsidR="00AB0E31">
          <w:rPr>
            <w:noProof/>
            <w:webHidden/>
          </w:rPr>
          <w:tab/>
        </w:r>
        <w:r w:rsidR="00AB0E31">
          <w:rPr>
            <w:noProof/>
            <w:webHidden/>
          </w:rPr>
          <w:fldChar w:fldCharType="begin" w:fldLock="1"/>
        </w:r>
        <w:r w:rsidR="00AB0E31">
          <w:rPr>
            <w:noProof/>
            <w:webHidden/>
          </w:rPr>
          <w:instrText xml:space="preserve"> PAGEREF _Toc107663140 \h </w:instrText>
        </w:r>
        <w:r w:rsidR="00AB0E31">
          <w:rPr>
            <w:noProof/>
            <w:webHidden/>
          </w:rPr>
        </w:r>
        <w:r w:rsidR="00AB0E31">
          <w:rPr>
            <w:noProof/>
            <w:webHidden/>
          </w:rPr>
          <w:fldChar w:fldCharType="separate"/>
        </w:r>
        <w:r w:rsidR="00AB0E31">
          <w:rPr>
            <w:noProof/>
            <w:webHidden/>
          </w:rPr>
          <w:t>16</w:t>
        </w:r>
        <w:r w:rsidR="00AB0E31">
          <w:rPr>
            <w:noProof/>
            <w:webHidden/>
          </w:rPr>
          <w:fldChar w:fldCharType="end"/>
        </w:r>
      </w:hyperlink>
    </w:p>
    <w:p w14:paraId="1B2B7DEF" w14:textId="798FABE6"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41" w:history="1">
        <w:r w:rsidR="00AB0E31" w:rsidRPr="00CF00CD">
          <w:rPr>
            <w:rStyle w:val="Hyperlink"/>
            <w:rFonts w:ascii="Arial" w:hAnsi="Arial" w:cs="Arial"/>
            <w:noProof/>
          </w:rPr>
          <w:t>20</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Notices</w:t>
        </w:r>
        <w:r w:rsidR="00AB0E31">
          <w:rPr>
            <w:noProof/>
            <w:webHidden/>
          </w:rPr>
          <w:tab/>
        </w:r>
        <w:r w:rsidR="00AB0E31">
          <w:rPr>
            <w:noProof/>
            <w:webHidden/>
          </w:rPr>
          <w:fldChar w:fldCharType="begin" w:fldLock="1"/>
        </w:r>
        <w:r w:rsidR="00AB0E31">
          <w:rPr>
            <w:noProof/>
            <w:webHidden/>
          </w:rPr>
          <w:instrText xml:space="preserve"> PAGEREF _Toc107663141 \h </w:instrText>
        </w:r>
        <w:r w:rsidR="00AB0E31">
          <w:rPr>
            <w:noProof/>
            <w:webHidden/>
          </w:rPr>
        </w:r>
        <w:r w:rsidR="00AB0E31">
          <w:rPr>
            <w:noProof/>
            <w:webHidden/>
          </w:rPr>
          <w:fldChar w:fldCharType="separate"/>
        </w:r>
        <w:r w:rsidR="00AB0E31">
          <w:rPr>
            <w:noProof/>
            <w:webHidden/>
          </w:rPr>
          <w:t>17</w:t>
        </w:r>
        <w:r w:rsidR="00AB0E31">
          <w:rPr>
            <w:noProof/>
            <w:webHidden/>
          </w:rPr>
          <w:fldChar w:fldCharType="end"/>
        </w:r>
      </w:hyperlink>
    </w:p>
    <w:p w14:paraId="6E8AF337" w14:textId="48737703"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42" w:history="1">
        <w:r w:rsidR="00AB0E31" w:rsidRPr="00CF00CD">
          <w:rPr>
            <w:rStyle w:val="Hyperlink"/>
            <w:rFonts w:ascii="Arial" w:hAnsi="Arial" w:cs="Arial"/>
            <w:noProof/>
          </w:rPr>
          <w:t>21</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force majeure</w:t>
        </w:r>
        <w:r w:rsidR="00AB0E31">
          <w:rPr>
            <w:noProof/>
            <w:webHidden/>
          </w:rPr>
          <w:tab/>
        </w:r>
        <w:r w:rsidR="00AB0E31">
          <w:rPr>
            <w:noProof/>
            <w:webHidden/>
          </w:rPr>
          <w:fldChar w:fldCharType="begin" w:fldLock="1"/>
        </w:r>
        <w:r w:rsidR="00AB0E31">
          <w:rPr>
            <w:noProof/>
            <w:webHidden/>
          </w:rPr>
          <w:instrText xml:space="preserve"> PAGEREF _Toc107663142 \h </w:instrText>
        </w:r>
        <w:r w:rsidR="00AB0E31">
          <w:rPr>
            <w:noProof/>
            <w:webHidden/>
          </w:rPr>
        </w:r>
        <w:r w:rsidR="00AB0E31">
          <w:rPr>
            <w:noProof/>
            <w:webHidden/>
          </w:rPr>
          <w:fldChar w:fldCharType="separate"/>
        </w:r>
        <w:r w:rsidR="00AB0E31">
          <w:rPr>
            <w:noProof/>
            <w:webHidden/>
          </w:rPr>
          <w:t>17</w:t>
        </w:r>
        <w:r w:rsidR="00AB0E31">
          <w:rPr>
            <w:noProof/>
            <w:webHidden/>
          </w:rPr>
          <w:fldChar w:fldCharType="end"/>
        </w:r>
      </w:hyperlink>
    </w:p>
    <w:p w14:paraId="63A18A6D" w14:textId="5091FE48"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43" w:history="1">
        <w:r w:rsidR="00AB0E31" w:rsidRPr="00CF00CD">
          <w:rPr>
            <w:rStyle w:val="Hyperlink"/>
            <w:rFonts w:ascii="Arial" w:hAnsi="Arial" w:cs="Arial"/>
            <w:noProof/>
          </w:rPr>
          <w:t>22</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General</w:t>
        </w:r>
        <w:r w:rsidR="00AB0E31">
          <w:rPr>
            <w:noProof/>
            <w:webHidden/>
          </w:rPr>
          <w:tab/>
        </w:r>
        <w:r w:rsidR="00AB0E31">
          <w:rPr>
            <w:noProof/>
            <w:webHidden/>
          </w:rPr>
          <w:fldChar w:fldCharType="begin" w:fldLock="1"/>
        </w:r>
        <w:r w:rsidR="00AB0E31">
          <w:rPr>
            <w:noProof/>
            <w:webHidden/>
          </w:rPr>
          <w:instrText xml:space="preserve"> PAGEREF _Toc107663143 \h </w:instrText>
        </w:r>
        <w:r w:rsidR="00AB0E31">
          <w:rPr>
            <w:noProof/>
            <w:webHidden/>
          </w:rPr>
        </w:r>
        <w:r w:rsidR="00AB0E31">
          <w:rPr>
            <w:noProof/>
            <w:webHidden/>
          </w:rPr>
          <w:fldChar w:fldCharType="separate"/>
        </w:r>
        <w:r w:rsidR="00AB0E31">
          <w:rPr>
            <w:noProof/>
            <w:webHidden/>
          </w:rPr>
          <w:t>18</w:t>
        </w:r>
        <w:r w:rsidR="00AB0E31">
          <w:rPr>
            <w:noProof/>
            <w:webHidden/>
          </w:rPr>
          <w:fldChar w:fldCharType="end"/>
        </w:r>
      </w:hyperlink>
    </w:p>
    <w:p w14:paraId="474864C5" w14:textId="105CF3F1"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44" w:history="1">
        <w:r w:rsidR="00AB0E31" w:rsidRPr="00CF00CD">
          <w:rPr>
            <w:rStyle w:val="Hyperlink"/>
            <w:rFonts w:ascii="Arial" w:hAnsi="Arial" w:cs="Arial"/>
            <w:noProof/>
          </w:rPr>
          <w:t>23</w:t>
        </w:r>
        <w:r w:rsidR="00AB0E31">
          <w:rPr>
            <w:rFonts w:asciiTheme="minorHAnsi" w:eastAsiaTheme="minorEastAsia" w:hAnsiTheme="minorHAnsi" w:cstheme="minorBidi"/>
            <w:b w:val="0"/>
            <w:smallCaps w:val="0"/>
            <w:noProof/>
            <w:sz w:val="22"/>
            <w:szCs w:val="22"/>
            <w:lang w:eastAsia="en-GB"/>
          </w:rPr>
          <w:tab/>
        </w:r>
        <w:r w:rsidR="00AB0E31" w:rsidRPr="00CF00CD">
          <w:rPr>
            <w:rStyle w:val="Hyperlink"/>
            <w:rFonts w:ascii="Arial" w:hAnsi="Arial" w:cs="Arial"/>
            <w:noProof/>
          </w:rPr>
          <w:t>Governing law and jurisdiction</w:t>
        </w:r>
        <w:r w:rsidR="00AB0E31">
          <w:rPr>
            <w:noProof/>
            <w:webHidden/>
          </w:rPr>
          <w:tab/>
        </w:r>
        <w:r w:rsidR="00AB0E31">
          <w:rPr>
            <w:noProof/>
            <w:webHidden/>
          </w:rPr>
          <w:fldChar w:fldCharType="begin" w:fldLock="1"/>
        </w:r>
        <w:r w:rsidR="00AB0E31">
          <w:rPr>
            <w:noProof/>
            <w:webHidden/>
          </w:rPr>
          <w:instrText xml:space="preserve"> PAGEREF _Toc107663144 \h </w:instrText>
        </w:r>
        <w:r w:rsidR="00AB0E31">
          <w:rPr>
            <w:noProof/>
            <w:webHidden/>
          </w:rPr>
        </w:r>
        <w:r w:rsidR="00AB0E31">
          <w:rPr>
            <w:noProof/>
            <w:webHidden/>
          </w:rPr>
          <w:fldChar w:fldCharType="separate"/>
        </w:r>
        <w:r w:rsidR="00AB0E31">
          <w:rPr>
            <w:noProof/>
            <w:webHidden/>
          </w:rPr>
          <w:t>19</w:t>
        </w:r>
        <w:r w:rsidR="00AB0E31">
          <w:rPr>
            <w:noProof/>
            <w:webHidden/>
          </w:rPr>
          <w:fldChar w:fldCharType="end"/>
        </w:r>
      </w:hyperlink>
    </w:p>
    <w:p w14:paraId="3F4EA5FE" w14:textId="5C0D0A00"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45" w:history="1">
        <w:r w:rsidR="00AB0E31" w:rsidRPr="00CF00CD">
          <w:rPr>
            <w:rStyle w:val="Hyperlink"/>
            <w:rFonts w:ascii="Arial" w:hAnsi="Arial" w:cs="Arial"/>
            <w:noProof/>
          </w:rPr>
          <w:t>SCHEDULE 1</w:t>
        </w:r>
        <w:r w:rsidR="00AB0E31">
          <w:rPr>
            <w:noProof/>
            <w:webHidden/>
          </w:rPr>
          <w:tab/>
        </w:r>
        <w:r w:rsidR="00AB0E31">
          <w:rPr>
            <w:noProof/>
            <w:webHidden/>
          </w:rPr>
          <w:fldChar w:fldCharType="begin" w:fldLock="1"/>
        </w:r>
        <w:r w:rsidR="00AB0E31">
          <w:rPr>
            <w:noProof/>
            <w:webHidden/>
          </w:rPr>
          <w:instrText xml:space="preserve"> PAGEREF _Toc107663145 \h </w:instrText>
        </w:r>
        <w:r w:rsidR="00AB0E31">
          <w:rPr>
            <w:noProof/>
            <w:webHidden/>
          </w:rPr>
        </w:r>
        <w:r w:rsidR="00AB0E31">
          <w:rPr>
            <w:noProof/>
            <w:webHidden/>
          </w:rPr>
          <w:fldChar w:fldCharType="separate"/>
        </w:r>
        <w:r w:rsidR="00AB0E31">
          <w:rPr>
            <w:noProof/>
            <w:webHidden/>
          </w:rPr>
          <w:t>20</w:t>
        </w:r>
        <w:r w:rsidR="00AB0E31">
          <w:rPr>
            <w:noProof/>
            <w:webHidden/>
          </w:rPr>
          <w:fldChar w:fldCharType="end"/>
        </w:r>
      </w:hyperlink>
    </w:p>
    <w:p w14:paraId="4742E59A" w14:textId="55263C62"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46" w:history="1">
        <w:r w:rsidR="00AB0E31" w:rsidRPr="00CF00CD">
          <w:rPr>
            <w:rStyle w:val="Hyperlink"/>
            <w:rFonts w:ascii="Arial" w:hAnsi="Arial" w:cs="Arial"/>
            <w:noProof/>
          </w:rPr>
          <w:t>Schedule 2</w:t>
        </w:r>
        <w:r w:rsidR="00AB0E31">
          <w:rPr>
            <w:noProof/>
            <w:webHidden/>
          </w:rPr>
          <w:tab/>
        </w:r>
        <w:r w:rsidR="00AB0E31">
          <w:rPr>
            <w:noProof/>
            <w:webHidden/>
          </w:rPr>
          <w:fldChar w:fldCharType="begin" w:fldLock="1"/>
        </w:r>
        <w:r w:rsidR="00AB0E31">
          <w:rPr>
            <w:noProof/>
            <w:webHidden/>
          </w:rPr>
          <w:instrText xml:space="preserve"> PAGEREF _Toc107663146 \h </w:instrText>
        </w:r>
        <w:r w:rsidR="00AB0E31">
          <w:rPr>
            <w:noProof/>
            <w:webHidden/>
          </w:rPr>
        </w:r>
        <w:r w:rsidR="00AB0E31">
          <w:rPr>
            <w:noProof/>
            <w:webHidden/>
          </w:rPr>
          <w:fldChar w:fldCharType="separate"/>
        </w:r>
        <w:r w:rsidR="00AB0E31">
          <w:rPr>
            <w:noProof/>
            <w:webHidden/>
          </w:rPr>
          <w:t>22</w:t>
        </w:r>
        <w:r w:rsidR="00AB0E31">
          <w:rPr>
            <w:noProof/>
            <w:webHidden/>
          </w:rPr>
          <w:fldChar w:fldCharType="end"/>
        </w:r>
      </w:hyperlink>
    </w:p>
    <w:p w14:paraId="6C6F2719" w14:textId="5A7ADFF2" w:rsidR="00AB0E31" w:rsidRDefault="00000000">
      <w:pPr>
        <w:pStyle w:val="TOC1"/>
        <w:rPr>
          <w:rFonts w:asciiTheme="minorHAnsi" w:eastAsiaTheme="minorEastAsia" w:hAnsiTheme="minorHAnsi" w:cstheme="minorBidi"/>
          <w:b w:val="0"/>
          <w:smallCaps w:val="0"/>
          <w:noProof/>
          <w:sz w:val="22"/>
          <w:szCs w:val="22"/>
          <w:lang w:eastAsia="en-GB"/>
        </w:rPr>
      </w:pPr>
      <w:hyperlink w:anchor="_Toc107663147" w:history="1">
        <w:r w:rsidR="00AB0E31" w:rsidRPr="00CF00CD">
          <w:rPr>
            <w:rStyle w:val="Hyperlink"/>
            <w:rFonts w:ascii="Arial" w:hAnsi="Arial" w:cs="Arial"/>
            <w:noProof/>
          </w:rPr>
          <w:t>Schedule 3</w:t>
        </w:r>
        <w:r w:rsidR="00AB0E31">
          <w:rPr>
            <w:noProof/>
            <w:webHidden/>
          </w:rPr>
          <w:tab/>
        </w:r>
        <w:r w:rsidR="00AB0E31">
          <w:rPr>
            <w:noProof/>
            <w:webHidden/>
          </w:rPr>
          <w:fldChar w:fldCharType="begin" w:fldLock="1"/>
        </w:r>
        <w:r w:rsidR="00AB0E31">
          <w:rPr>
            <w:noProof/>
            <w:webHidden/>
          </w:rPr>
          <w:instrText xml:space="preserve"> PAGEREF _Toc107663147 \h </w:instrText>
        </w:r>
        <w:r w:rsidR="00AB0E31">
          <w:rPr>
            <w:noProof/>
            <w:webHidden/>
          </w:rPr>
        </w:r>
        <w:r w:rsidR="00AB0E31">
          <w:rPr>
            <w:noProof/>
            <w:webHidden/>
          </w:rPr>
          <w:fldChar w:fldCharType="separate"/>
        </w:r>
        <w:r w:rsidR="00AB0E31">
          <w:rPr>
            <w:noProof/>
            <w:webHidden/>
          </w:rPr>
          <w:t>26</w:t>
        </w:r>
        <w:r w:rsidR="00AB0E31">
          <w:rPr>
            <w:noProof/>
            <w:webHidden/>
          </w:rPr>
          <w:fldChar w:fldCharType="end"/>
        </w:r>
      </w:hyperlink>
    </w:p>
    <w:p w14:paraId="0505933B" w14:textId="77777777" w:rsidR="00A260B2" w:rsidRPr="00EE6A6B" w:rsidRDefault="00A260B2" w:rsidP="004C0647">
      <w:pPr>
        <w:pStyle w:val="BodyText"/>
        <w:spacing w:after="0"/>
        <w:rPr>
          <w:rFonts w:ascii="Arial" w:hAnsi="Arial" w:cs="Arial"/>
          <w:sz w:val="22"/>
          <w:szCs w:val="22"/>
        </w:rPr>
      </w:pPr>
      <w:r w:rsidRPr="00EE6A6B">
        <w:rPr>
          <w:rFonts w:ascii="Arial" w:hAnsi="Arial" w:cs="Arial"/>
          <w:sz w:val="22"/>
          <w:szCs w:val="22"/>
        </w:rPr>
        <w:fldChar w:fldCharType="end"/>
      </w:r>
    </w:p>
    <w:p w14:paraId="41EDE685" w14:textId="77777777" w:rsidR="00A260B2" w:rsidRPr="00EE6A6B" w:rsidRDefault="00A260B2" w:rsidP="004C0647">
      <w:pPr>
        <w:pStyle w:val="BodyText"/>
        <w:spacing w:after="0"/>
        <w:rPr>
          <w:rFonts w:ascii="Arial" w:hAnsi="Arial" w:cs="Arial"/>
          <w:sz w:val="22"/>
          <w:szCs w:val="22"/>
        </w:rPr>
      </w:pPr>
    </w:p>
    <w:p w14:paraId="5EB15CF9" w14:textId="77777777" w:rsidR="00A260B2" w:rsidRPr="00EE6A6B" w:rsidRDefault="00A260B2" w:rsidP="004C0647">
      <w:pPr>
        <w:pStyle w:val="BodyText"/>
        <w:spacing w:after="0"/>
        <w:rPr>
          <w:rFonts w:ascii="Arial" w:hAnsi="Arial" w:cs="Arial"/>
          <w:sz w:val="22"/>
          <w:szCs w:val="22"/>
        </w:rPr>
        <w:sectPr w:rsidR="00A260B2" w:rsidRPr="00EE6A6B" w:rsidSect="00921741">
          <w:headerReference w:type="default" r:id="rId15"/>
          <w:headerReference w:type="first" r:id="rId16"/>
          <w:pgSz w:w="11906" w:h="16838"/>
          <w:pgMar w:top="1140" w:right="1140" w:bottom="1140" w:left="1140" w:header="560" w:footer="420" w:gutter="0"/>
          <w:cols w:space="708"/>
          <w:titlePg/>
          <w:docGrid w:linePitch="360"/>
        </w:sectPr>
      </w:pPr>
    </w:p>
    <w:p w14:paraId="5548A26F" w14:textId="77777777" w:rsidR="00A260B2" w:rsidRPr="00EE6A6B" w:rsidRDefault="004C0647" w:rsidP="004C0647">
      <w:pPr>
        <w:pStyle w:val="BodyText"/>
        <w:spacing w:after="0"/>
        <w:jc w:val="center"/>
        <w:rPr>
          <w:rFonts w:ascii="Arial" w:hAnsi="Arial" w:cs="Arial"/>
          <w:b/>
          <w:sz w:val="22"/>
          <w:szCs w:val="22"/>
        </w:rPr>
      </w:pPr>
      <w:r w:rsidRPr="00EE6A6B">
        <w:rPr>
          <w:rFonts w:ascii="Arial" w:hAnsi="Arial" w:cs="Arial"/>
          <w:b/>
          <w:sz w:val="22"/>
          <w:szCs w:val="22"/>
        </w:rPr>
        <w:lastRenderedPageBreak/>
        <w:t xml:space="preserve">Influencer </w:t>
      </w:r>
      <w:r w:rsidR="00A260B2" w:rsidRPr="00EE6A6B">
        <w:rPr>
          <w:rFonts w:ascii="Arial" w:hAnsi="Arial" w:cs="Arial"/>
          <w:b/>
          <w:sz w:val="22"/>
          <w:szCs w:val="22"/>
        </w:rPr>
        <w:t>Agreement</w:t>
      </w:r>
    </w:p>
    <w:p w14:paraId="5E8C5E54" w14:textId="77777777" w:rsidR="00A260B2" w:rsidRPr="00EE6A6B" w:rsidRDefault="00A260B2" w:rsidP="004C0647">
      <w:pPr>
        <w:pStyle w:val="BodyText"/>
        <w:jc w:val="center"/>
        <w:rPr>
          <w:rFonts w:ascii="Arial" w:hAnsi="Arial" w:cs="Arial"/>
          <w:b/>
          <w:sz w:val="22"/>
          <w:szCs w:val="22"/>
        </w:rPr>
      </w:pPr>
    </w:p>
    <w:p w14:paraId="4A0BACD5" w14:textId="446D3FD7" w:rsidR="00A260B2" w:rsidRPr="00EE6A6B" w:rsidRDefault="00A260B2" w:rsidP="004C0647">
      <w:pPr>
        <w:pStyle w:val="BodyText"/>
        <w:rPr>
          <w:rFonts w:ascii="Arial" w:hAnsi="Arial" w:cs="Arial"/>
          <w:sz w:val="22"/>
          <w:szCs w:val="22"/>
        </w:rPr>
      </w:pPr>
      <w:r w:rsidRPr="00EE6A6B">
        <w:rPr>
          <w:rFonts w:ascii="Arial" w:hAnsi="Arial" w:cs="Arial"/>
          <w:sz w:val="22"/>
          <w:szCs w:val="22"/>
        </w:rPr>
        <w:t xml:space="preserve">This Social Talent Agreement is entered into on the </w:t>
      </w:r>
      <w:r w:rsidRPr="00EE6A6B">
        <w:rPr>
          <w:rFonts w:ascii="Arial" w:hAnsi="Arial" w:cs="Arial"/>
          <w:sz w:val="22"/>
          <w:szCs w:val="22"/>
        </w:rPr>
        <w:tab/>
        <w:t xml:space="preserve">     day of       </w:t>
      </w:r>
      <w:r w:rsidR="00EE6A6B">
        <w:rPr>
          <w:rFonts w:ascii="Arial" w:hAnsi="Arial" w:cs="Arial"/>
          <w:sz w:val="22"/>
          <w:szCs w:val="22"/>
        </w:rPr>
        <w:t>[2022]</w:t>
      </w:r>
      <w:r w:rsidRPr="00EE6A6B">
        <w:rPr>
          <w:rFonts w:ascii="Arial" w:hAnsi="Arial" w:cs="Arial"/>
          <w:sz w:val="22"/>
          <w:szCs w:val="22"/>
        </w:rPr>
        <w:br/>
        <w:t>between:</w:t>
      </w:r>
    </w:p>
    <w:p w14:paraId="3CF24BEF" w14:textId="77777777" w:rsidR="00A260B2" w:rsidRPr="00EE6A6B" w:rsidRDefault="00A260B2" w:rsidP="004C0647">
      <w:pPr>
        <w:pStyle w:val="Parties"/>
        <w:rPr>
          <w:rFonts w:ascii="Arial" w:hAnsi="Arial" w:cs="Arial"/>
          <w:sz w:val="22"/>
          <w:szCs w:val="22"/>
        </w:rPr>
      </w:pPr>
      <w:commentRangeStart w:id="2"/>
      <w:r w:rsidRPr="00EE6A6B">
        <w:rPr>
          <w:rFonts w:ascii="Arial" w:hAnsi="Arial" w:cs="Arial"/>
          <w:sz w:val="22"/>
          <w:szCs w:val="22"/>
        </w:rPr>
        <w:t>[</w:t>
      </w:r>
      <w:r w:rsidRPr="00EE6A6B">
        <w:rPr>
          <w:rFonts w:ascii="Arial" w:hAnsi="Arial" w:cs="Arial"/>
          <w:sz w:val="22"/>
          <w:szCs w:val="22"/>
          <w:highlight w:val="yellow"/>
        </w:rPr>
        <w:sym w:font="Wingdings" w:char="F06C"/>
      </w:r>
      <w:r w:rsidRPr="00EE6A6B">
        <w:rPr>
          <w:rFonts w:ascii="Arial" w:hAnsi="Arial" w:cs="Arial"/>
          <w:sz w:val="22"/>
          <w:szCs w:val="22"/>
          <w:highlight w:val="yellow"/>
        </w:rPr>
        <w:t xml:space="preserve"> Limited</w:t>
      </w:r>
      <w:r w:rsidRPr="00EE6A6B">
        <w:rPr>
          <w:rFonts w:ascii="Arial" w:hAnsi="Arial" w:cs="Arial"/>
          <w:sz w:val="22"/>
          <w:szCs w:val="22"/>
        </w:rPr>
        <w:t>] a company registered in England and Wales under Company Number [</w:t>
      </w:r>
      <w:r w:rsidRPr="00EE6A6B">
        <w:rPr>
          <w:rFonts w:ascii="Arial" w:hAnsi="Arial" w:cs="Arial"/>
          <w:sz w:val="22"/>
          <w:szCs w:val="22"/>
          <w:highlight w:val="yellow"/>
        </w:rPr>
        <w:sym w:font="Wingdings" w:char="F06C"/>
      </w:r>
      <w:r w:rsidRPr="00EE6A6B">
        <w:rPr>
          <w:rFonts w:ascii="Arial" w:hAnsi="Arial" w:cs="Arial"/>
          <w:sz w:val="22"/>
          <w:szCs w:val="22"/>
        </w:rPr>
        <w:t>] whose registered office is at [</w:t>
      </w:r>
      <w:r w:rsidRPr="00EE6A6B">
        <w:rPr>
          <w:rFonts w:ascii="Arial" w:hAnsi="Arial" w:cs="Arial"/>
          <w:sz w:val="22"/>
          <w:szCs w:val="22"/>
          <w:highlight w:val="yellow"/>
        </w:rPr>
        <w:sym w:font="Wingdings" w:char="F06C"/>
      </w:r>
      <w:r w:rsidRPr="00EE6A6B">
        <w:rPr>
          <w:rFonts w:ascii="Arial" w:hAnsi="Arial" w:cs="Arial"/>
          <w:sz w:val="22"/>
          <w:szCs w:val="22"/>
        </w:rPr>
        <w:t>] (“</w:t>
      </w:r>
      <w:r w:rsidRPr="00EE6A6B">
        <w:rPr>
          <w:rFonts w:ascii="Arial" w:hAnsi="Arial" w:cs="Arial"/>
          <w:b/>
          <w:sz w:val="22"/>
          <w:szCs w:val="22"/>
        </w:rPr>
        <w:t>Lender</w:t>
      </w:r>
      <w:r w:rsidRPr="00EE6A6B">
        <w:rPr>
          <w:rFonts w:ascii="Arial" w:hAnsi="Arial" w:cs="Arial"/>
          <w:sz w:val="22"/>
          <w:szCs w:val="22"/>
        </w:rPr>
        <w:t>”), for the services of [</w:t>
      </w:r>
      <w:r w:rsidRPr="00EE6A6B">
        <w:rPr>
          <w:rFonts w:ascii="Arial" w:hAnsi="Arial" w:cs="Arial"/>
          <w:sz w:val="22"/>
          <w:szCs w:val="22"/>
          <w:highlight w:val="yellow"/>
        </w:rPr>
        <w:sym w:font="Wingdings" w:char="F06C"/>
      </w:r>
      <w:r w:rsidRPr="00EE6A6B">
        <w:rPr>
          <w:rFonts w:ascii="Arial" w:hAnsi="Arial" w:cs="Arial"/>
          <w:sz w:val="22"/>
          <w:szCs w:val="22"/>
        </w:rPr>
        <w:t>] (“</w:t>
      </w:r>
      <w:r w:rsidRPr="00EE6A6B">
        <w:rPr>
          <w:rFonts w:ascii="Arial" w:hAnsi="Arial" w:cs="Arial"/>
          <w:b/>
          <w:sz w:val="22"/>
          <w:szCs w:val="22"/>
        </w:rPr>
        <w:t>Talent</w:t>
      </w:r>
      <w:r w:rsidRPr="00EE6A6B">
        <w:rPr>
          <w:rFonts w:ascii="Arial" w:hAnsi="Arial" w:cs="Arial"/>
          <w:sz w:val="22"/>
          <w:szCs w:val="22"/>
        </w:rPr>
        <w:t xml:space="preserve">”); </w:t>
      </w:r>
      <w:commentRangeEnd w:id="2"/>
      <w:r w:rsidRPr="00EE6A6B">
        <w:rPr>
          <w:rStyle w:val="CommentReference"/>
          <w:rFonts w:ascii="Arial" w:hAnsi="Arial" w:cs="Arial"/>
          <w:sz w:val="22"/>
          <w:szCs w:val="22"/>
        </w:rPr>
        <w:commentReference w:id="2"/>
      </w:r>
      <w:r w:rsidRPr="00EE6A6B">
        <w:rPr>
          <w:rFonts w:ascii="Arial" w:hAnsi="Arial" w:cs="Arial"/>
          <w:sz w:val="22"/>
          <w:szCs w:val="22"/>
        </w:rPr>
        <w:t>and</w:t>
      </w:r>
    </w:p>
    <w:p w14:paraId="3657E086" w14:textId="77777777" w:rsidR="00A260B2" w:rsidRPr="00EE6A6B" w:rsidRDefault="00A260B2" w:rsidP="004C0647">
      <w:pPr>
        <w:pStyle w:val="Parties"/>
        <w:rPr>
          <w:rFonts w:ascii="Arial" w:hAnsi="Arial" w:cs="Arial"/>
          <w:sz w:val="22"/>
          <w:szCs w:val="22"/>
        </w:rPr>
      </w:pPr>
      <w:r w:rsidRPr="00EE6A6B">
        <w:rPr>
          <w:rStyle w:val="StyleParties10ptChar"/>
          <w:rFonts w:ascii="Arial" w:hAnsi="Arial" w:cs="Arial"/>
          <w:sz w:val="22"/>
          <w:szCs w:val="22"/>
        </w:rPr>
        <w:t>[</w:t>
      </w:r>
      <w:r w:rsidRPr="00EE6A6B">
        <w:rPr>
          <w:rFonts w:ascii="Arial" w:hAnsi="Arial" w:cs="Arial"/>
          <w:sz w:val="22"/>
          <w:szCs w:val="22"/>
          <w:highlight w:val="yellow"/>
        </w:rPr>
        <w:sym w:font="Wingdings" w:char="F06C"/>
      </w:r>
      <w:r w:rsidRPr="00EE6A6B">
        <w:rPr>
          <w:rFonts w:ascii="Arial" w:hAnsi="Arial" w:cs="Arial"/>
          <w:sz w:val="22"/>
          <w:szCs w:val="22"/>
          <w:highlight w:val="yellow"/>
        </w:rPr>
        <w:t xml:space="preserve"> Limited</w:t>
      </w:r>
      <w:r w:rsidRPr="00EE6A6B">
        <w:rPr>
          <w:rFonts w:ascii="Arial" w:hAnsi="Arial" w:cs="Arial"/>
          <w:sz w:val="22"/>
          <w:szCs w:val="22"/>
        </w:rPr>
        <w:t xml:space="preserve">] a company registered in England and Wales under Company Number </w:t>
      </w:r>
      <w:r w:rsidRPr="00EE6A6B">
        <w:rPr>
          <w:rFonts w:ascii="Arial" w:hAnsi="Arial" w:cs="Arial"/>
          <w:sz w:val="22"/>
          <w:szCs w:val="22"/>
          <w:highlight w:val="yellow"/>
        </w:rPr>
        <w:t>[</w:t>
      </w:r>
      <w:r w:rsidRPr="00EE6A6B">
        <w:rPr>
          <w:rFonts w:ascii="Arial" w:hAnsi="Arial" w:cs="Arial"/>
          <w:sz w:val="22"/>
          <w:szCs w:val="22"/>
          <w:highlight w:val="yellow"/>
        </w:rPr>
        <w:sym w:font="Wingdings" w:char="F06C"/>
      </w:r>
      <w:r w:rsidRPr="00EE6A6B">
        <w:rPr>
          <w:rFonts w:ascii="Arial" w:hAnsi="Arial" w:cs="Arial"/>
          <w:sz w:val="22"/>
          <w:szCs w:val="22"/>
          <w:highlight w:val="yellow"/>
        </w:rPr>
        <w:t>]</w:t>
      </w:r>
      <w:r w:rsidRPr="00EE6A6B">
        <w:rPr>
          <w:rFonts w:ascii="Arial" w:hAnsi="Arial" w:cs="Arial"/>
          <w:sz w:val="22"/>
          <w:szCs w:val="22"/>
        </w:rPr>
        <w:t xml:space="preserve"> whose registered office is at </w:t>
      </w:r>
      <w:r w:rsidRPr="00EE6A6B">
        <w:rPr>
          <w:rFonts w:ascii="Arial" w:hAnsi="Arial" w:cs="Arial"/>
          <w:sz w:val="22"/>
          <w:szCs w:val="22"/>
          <w:highlight w:val="yellow"/>
        </w:rPr>
        <w:t>[</w:t>
      </w:r>
      <w:r w:rsidRPr="00EE6A6B">
        <w:rPr>
          <w:rFonts w:ascii="Arial" w:hAnsi="Arial" w:cs="Arial"/>
          <w:sz w:val="22"/>
          <w:szCs w:val="22"/>
          <w:highlight w:val="yellow"/>
        </w:rPr>
        <w:sym w:font="Wingdings" w:char="F06C"/>
      </w:r>
      <w:r w:rsidRPr="00EE6A6B">
        <w:rPr>
          <w:rFonts w:ascii="Arial" w:hAnsi="Arial" w:cs="Arial"/>
          <w:sz w:val="22"/>
          <w:szCs w:val="22"/>
          <w:highlight w:val="yellow"/>
        </w:rPr>
        <w:t>]</w:t>
      </w:r>
      <w:r w:rsidRPr="00EE6A6B">
        <w:rPr>
          <w:rFonts w:ascii="Arial" w:hAnsi="Arial" w:cs="Arial"/>
          <w:sz w:val="22"/>
          <w:szCs w:val="22"/>
        </w:rPr>
        <w:t xml:space="preserve"> (“</w:t>
      </w:r>
      <w:r w:rsidRPr="00EE6A6B">
        <w:rPr>
          <w:rStyle w:val="StylePartiesBoldChar"/>
          <w:rFonts w:ascii="Arial" w:hAnsi="Arial" w:cs="Arial"/>
          <w:sz w:val="22"/>
          <w:szCs w:val="22"/>
        </w:rPr>
        <w:t>Company</w:t>
      </w:r>
      <w:r w:rsidRPr="00EE6A6B">
        <w:rPr>
          <w:rStyle w:val="StylePartiesBoldChar"/>
          <w:rFonts w:ascii="Arial" w:hAnsi="Arial" w:cs="Arial"/>
          <w:b w:val="0"/>
          <w:sz w:val="22"/>
          <w:szCs w:val="22"/>
        </w:rPr>
        <w:t>”</w:t>
      </w:r>
      <w:r w:rsidRPr="00EE6A6B">
        <w:rPr>
          <w:rFonts w:ascii="Arial" w:hAnsi="Arial" w:cs="Arial"/>
          <w:sz w:val="22"/>
          <w:szCs w:val="22"/>
        </w:rPr>
        <w:t>).</w:t>
      </w:r>
    </w:p>
    <w:p w14:paraId="644D4035" w14:textId="77777777" w:rsidR="00A260B2" w:rsidRPr="00EE6A6B" w:rsidRDefault="00A260B2" w:rsidP="004C0647">
      <w:pPr>
        <w:pStyle w:val="BodyText"/>
        <w:rPr>
          <w:rFonts w:ascii="Arial" w:hAnsi="Arial" w:cs="Arial"/>
          <w:b/>
          <w:sz w:val="22"/>
          <w:szCs w:val="22"/>
        </w:rPr>
      </w:pPr>
      <w:r w:rsidRPr="00EE6A6B">
        <w:rPr>
          <w:rFonts w:ascii="Arial" w:hAnsi="Arial" w:cs="Arial"/>
          <w:b/>
          <w:sz w:val="22"/>
          <w:szCs w:val="22"/>
        </w:rPr>
        <w:t>INTRODUCTION:</w:t>
      </w:r>
    </w:p>
    <w:p w14:paraId="02A50EB2" w14:textId="2DBCEC84" w:rsidR="00A260B2" w:rsidRPr="00EE6A6B" w:rsidRDefault="00A260B2" w:rsidP="004C0647">
      <w:pPr>
        <w:pStyle w:val="WhereasList"/>
        <w:rPr>
          <w:rFonts w:ascii="Arial" w:hAnsi="Arial" w:cs="Arial"/>
          <w:sz w:val="22"/>
          <w:szCs w:val="22"/>
        </w:rPr>
      </w:pPr>
      <w:r w:rsidRPr="00EE6A6B">
        <w:rPr>
          <w:rFonts w:ascii="Arial" w:hAnsi="Arial" w:cs="Arial"/>
          <w:sz w:val="22"/>
          <w:szCs w:val="22"/>
        </w:rPr>
        <w:t>The Talent is a</w:t>
      </w:r>
      <w:r w:rsidR="00E66751" w:rsidRPr="00EE6A6B">
        <w:rPr>
          <w:rFonts w:ascii="Arial" w:hAnsi="Arial" w:cs="Arial"/>
          <w:sz w:val="22"/>
          <w:szCs w:val="22"/>
        </w:rPr>
        <w:t>n</w:t>
      </w:r>
      <w:r w:rsidRPr="00EE6A6B">
        <w:rPr>
          <w:rFonts w:ascii="Arial" w:hAnsi="Arial" w:cs="Arial"/>
          <w:sz w:val="22"/>
          <w:szCs w:val="22"/>
        </w:rPr>
        <w:t xml:space="preserve"> </w:t>
      </w:r>
      <w:commentRangeStart w:id="3"/>
      <w:r w:rsidRPr="00EE6A6B">
        <w:rPr>
          <w:rFonts w:ascii="Arial" w:hAnsi="Arial" w:cs="Arial"/>
          <w:sz w:val="22"/>
          <w:szCs w:val="22"/>
        </w:rPr>
        <w:t>[</w:t>
      </w:r>
      <w:r w:rsidR="004C0647" w:rsidRPr="00EE6A6B">
        <w:rPr>
          <w:rFonts w:ascii="Arial" w:hAnsi="Arial" w:cs="Arial"/>
          <w:sz w:val="22"/>
          <w:szCs w:val="22"/>
        </w:rPr>
        <w:t>influencer</w:t>
      </w:r>
      <w:r w:rsidRPr="00EE6A6B">
        <w:rPr>
          <w:rFonts w:ascii="Arial" w:hAnsi="Arial" w:cs="Arial"/>
          <w:sz w:val="22"/>
          <w:szCs w:val="22"/>
        </w:rPr>
        <w:t xml:space="preserve">] </w:t>
      </w:r>
      <w:commentRangeEnd w:id="3"/>
      <w:r w:rsidRPr="00EE6A6B">
        <w:rPr>
          <w:rStyle w:val="CommentReference"/>
          <w:rFonts w:ascii="Arial" w:hAnsi="Arial" w:cs="Arial"/>
          <w:sz w:val="22"/>
          <w:szCs w:val="22"/>
        </w:rPr>
        <w:commentReference w:id="3"/>
      </w:r>
      <w:r w:rsidRPr="00EE6A6B">
        <w:rPr>
          <w:rFonts w:ascii="Arial" w:hAnsi="Arial" w:cs="Arial"/>
          <w:sz w:val="22"/>
          <w:szCs w:val="22"/>
        </w:rPr>
        <w:t xml:space="preserve">with a significant number of subscribers and followers to </w:t>
      </w:r>
      <w:del w:id="4" w:author="Jo Farmer" w:date="2022-07-02T13:22:00Z">
        <w:r w:rsidRPr="00EE6A6B" w:rsidDel="00F61310">
          <w:rPr>
            <w:rFonts w:ascii="Arial" w:hAnsi="Arial" w:cs="Arial"/>
            <w:sz w:val="22"/>
            <w:szCs w:val="22"/>
          </w:rPr>
          <w:delText xml:space="preserve">[his/her] </w:delText>
        </w:r>
      </w:del>
      <w:ins w:id="5" w:author="Jo Farmer" w:date="2022-07-02T13:22:00Z">
        <w:r w:rsidR="00F61310" w:rsidRPr="00EE6A6B">
          <w:rPr>
            <w:rFonts w:ascii="Arial" w:hAnsi="Arial" w:cs="Arial"/>
            <w:sz w:val="22"/>
            <w:szCs w:val="22"/>
          </w:rPr>
          <w:t xml:space="preserve">their </w:t>
        </w:r>
      </w:ins>
      <w:r w:rsidRPr="00EE6A6B">
        <w:rPr>
          <w:rFonts w:ascii="Arial" w:hAnsi="Arial" w:cs="Arial"/>
          <w:sz w:val="22"/>
          <w:szCs w:val="22"/>
        </w:rPr>
        <w:t>channels and platforms.  The Company wishes to make use of the Talent’s services as stated hereunder to promote the Company’s products and services to a wider audience.</w:t>
      </w:r>
    </w:p>
    <w:p w14:paraId="11316330" w14:textId="77777777" w:rsidR="00A260B2" w:rsidRPr="00EE6A6B" w:rsidRDefault="00A260B2" w:rsidP="004C0647">
      <w:pPr>
        <w:pStyle w:val="WhereasList"/>
        <w:rPr>
          <w:rFonts w:ascii="Arial" w:hAnsi="Arial" w:cs="Arial"/>
          <w:b/>
          <w:sz w:val="22"/>
          <w:szCs w:val="22"/>
        </w:rPr>
      </w:pPr>
      <w:r w:rsidRPr="00EE6A6B">
        <w:rPr>
          <w:rFonts w:ascii="Arial" w:hAnsi="Arial" w:cs="Arial"/>
          <w:sz w:val="22"/>
          <w:szCs w:val="22"/>
        </w:rPr>
        <w:t>The Lender has agreed to procure that the Talent shall provide certain services and materials for the Company as more particularly described in this Agreement and the parties agree that such services and materials shall be supplied in accordance with the terms of this Agreement.</w:t>
      </w:r>
    </w:p>
    <w:p w14:paraId="2EB6D579" w14:textId="77777777" w:rsidR="00A260B2" w:rsidRPr="00EE6A6B" w:rsidRDefault="00A260B2" w:rsidP="004C0647">
      <w:pPr>
        <w:pStyle w:val="BodyText"/>
        <w:rPr>
          <w:rFonts w:ascii="Arial" w:hAnsi="Arial" w:cs="Arial"/>
          <w:sz w:val="22"/>
          <w:szCs w:val="22"/>
        </w:rPr>
      </w:pPr>
      <w:bookmarkStart w:id="6" w:name="_Toc404769054"/>
      <w:bookmarkStart w:id="7" w:name="_Toc417548607"/>
      <w:bookmarkStart w:id="8" w:name="_Toc419320719"/>
      <w:bookmarkStart w:id="9" w:name="_Toc419327072"/>
      <w:bookmarkStart w:id="10" w:name="_Ref125175197"/>
      <w:bookmarkStart w:id="11" w:name="_Toc199081553"/>
      <w:bookmarkStart w:id="12" w:name="_Toc199123978"/>
      <w:bookmarkStart w:id="13" w:name="_Toc221466222"/>
    </w:p>
    <w:p w14:paraId="372853CE" w14:textId="77777777" w:rsidR="00A260B2" w:rsidRPr="00EE6A6B" w:rsidRDefault="00A260B2" w:rsidP="004C0647">
      <w:pPr>
        <w:pStyle w:val="BodyText"/>
        <w:rPr>
          <w:rFonts w:ascii="Arial" w:hAnsi="Arial" w:cs="Arial"/>
          <w:b/>
          <w:sz w:val="22"/>
          <w:szCs w:val="22"/>
        </w:rPr>
      </w:pPr>
      <w:r w:rsidRPr="00EE6A6B">
        <w:rPr>
          <w:rFonts w:ascii="Arial" w:hAnsi="Arial" w:cs="Arial"/>
          <w:b/>
          <w:sz w:val="22"/>
          <w:szCs w:val="22"/>
        </w:rPr>
        <w:t>IT IS AGREED AS FOLLOWS:</w:t>
      </w:r>
      <w:bookmarkEnd w:id="6"/>
      <w:bookmarkEnd w:id="7"/>
      <w:bookmarkEnd w:id="8"/>
      <w:bookmarkEnd w:id="9"/>
    </w:p>
    <w:p w14:paraId="2123DF4D" w14:textId="77777777" w:rsidR="00A260B2" w:rsidRPr="00EE6A6B" w:rsidRDefault="00A260B2" w:rsidP="004C0647">
      <w:pPr>
        <w:pStyle w:val="Heading1"/>
        <w:numPr>
          <w:ilvl w:val="0"/>
          <w:numId w:val="21"/>
        </w:numPr>
        <w:rPr>
          <w:rFonts w:ascii="Arial" w:hAnsi="Arial" w:cs="Arial"/>
        </w:rPr>
      </w:pPr>
      <w:bookmarkStart w:id="14" w:name="_Toc404769055"/>
      <w:bookmarkStart w:id="15" w:name="_Toc417548608"/>
      <w:bookmarkStart w:id="16" w:name="_Toc419327073"/>
      <w:bookmarkStart w:id="17" w:name="_Toc421482547"/>
      <w:bookmarkStart w:id="18" w:name="_Toc107663122"/>
      <w:r w:rsidRPr="00EE6A6B">
        <w:rPr>
          <w:rFonts w:ascii="Arial" w:hAnsi="Arial" w:cs="Arial"/>
        </w:rPr>
        <w:t>Definitions &amp; Interpretation</w:t>
      </w:r>
      <w:bookmarkEnd w:id="10"/>
      <w:bookmarkEnd w:id="11"/>
      <w:bookmarkEnd w:id="12"/>
      <w:bookmarkEnd w:id="13"/>
      <w:bookmarkEnd w:id="14"/>
      <w:bookmarkEnd w:id="15"/>
      <w:bookmarkEnd w:id="16"/>
      <w:bookmarkEnd w:id="17"/>
      <w:bookmarkEnd w:id="18"/>
    </w:p>
    <w:p w14:paraId="783A622A" w14:textId="77777777" w:rsidR="00A260B2" w:rsidRPr="00EE6A6B" w:rsidRDefault="00A260B2" w:rsidP="004C0647">
      <w:pPr>
        <w:pStyle w:val="Heading2"/>
        <w:rPr>
          <w:rFonts w:ascii="Arial" w:hAnsi="Arial"/>
          <w:sz w:val="22"/>
          <w:szCs w:val="22"/>
        </w:rPr>
      </w:pPr>
      <w:bookmarkStart w:id="19" w:name="_Toc199081554"/>
      <w:bookmarkStart w:id="20" w:name="_Toc199124062"/>
      <w:bookmarkStart w:id="21" w:name="_Toc200190342"/>
      <w:bookmarkStart w:id="22" w:name="_Toc221466223"/>
      <w:bookmarkStart w:id="23" w:name="_Toc504204610"/>
      <w:bookmarkStart w:id="24" w:name="_Ref8017511"/>
      <w:bookmarkStart w:id="25" w:name="_Ref8017526"/>
      <w:bookmarkStart w:id="26" w:name="_Toc19606393"/>
      <w:bookmarkStart w:id="27" w:name="_Ref45605997"/>
      <w:bookmarkStart w:id="28" w:name="_Toc199081574"/>
      <w:bookmarkStart w:id="29" w:name="_Toc199123979"/>
      <w:bookmarkStart w:id="30" w:name="_Toc221466235"/>
      <w:bookmarkStart w:id="31" w:name="_Toc404769056"/>
      <w:bookmarkStart w:id="32" w:name="_Toc417548609"/>
      <w:bookmarkStart w:id="33" w:name="_Toc419327074"/>
      <w:bookmarkStart w:id="34" w:name="_Toc421482548"/>
      <w:r w:rsidRPr="00EE6A6B">
        <w:rPr>
          <w:rFonts w:ascii="Arial" w:hAnsi="Arial"/>
          <w:sz w:val="22"/>
          <w:szCs w:val="22"/>
        </w:rPr>
        <w:t>Definitions used in this Agreement are defined in Schedule 1.</w:t>
      </w:r>
    </w:p>
    <w:p w14:paraId="72D4D340" w14:textId="77777777" w:rsidR="00A260B2" w:rsidRPr="00EE6A6B" w:rsidRDefault="00A260B2" w:rsidP="004C0647">
      <w:pPr>
        <w:pStyle w:val="Heading2"/>
        <w:rPr>
          <w:rFonts w:ascii="Arial" w:hAnsi="Arial"/>
          <w:sz w:val="22"/>
          <w:szCs w:val="22"/>
        </w:rPr>
      </w:pPr>
      <w:r w:rsidRPr="00EE6A6B">
        <w:rPr>
          <w:rFonts w:ascii="Arial" w:hAnsi="Arial"/>
          <w:sz w:val="22"/>
          <w:szCs w:val="22"/>
        </w:rPr>
        <w:t>Definitions which are relevant and used only within a particular clause or Schedule are defined in that clause or Schedule.</w:t>
      </w:r>
    </w:p>
    <w:p w14:paraId="69B930F7" w14:textId="77777777" w:rsidR="00A260B2" w:rsidRPr="00EE6A6B" w:rsidRDefault="00A260B2" w:rsidP="004C0647">
      <w:pPr>
        <w:pStyle w:val="Heading1"/>
        <w:rPr>
          <w:rFonts w:ascii="Arial" w:hAnsi="Arial" w:cs="Arial"/>
        </w:rPr>
      </w:pPr>
      <w:bookmarkStart w:id="35" w:name="_Toc107663123"/>
      <w:bookmarkEnd w:id="19"/>
      <w:bookmarkEnd w:id="20"/>
      <w:bookmarkEnd w:id="21"/>
      <w:bookmarkEnd w:id="22"/>
      <w:r w:rsidRPr="00EE6A6B">
        <w:rPr>
          <w:rFonts w:ascii="Arial" w:hAnsi="Arial" w:cs="Arial"/>
        </w:rPr>
        <w:t>Appointment</w:t>
      </w:r>
      <w:bookmarkEnd w:id="35"/>
    </w:p>
    <w:p w14:paraId="0098512C" w14:textId="1C53054C" w:rsidR="00A260B2" w:rsidRPr="00EE6A6B" w:rsidRDefault="00A260B2" w:rsidP="004C0647">
      <w:pPr>
        <w:pStyle w:val="Heading2"/>
        <w:rPr>
          <w:rFonts w:ascii="Arial" w:hAnsi="Arial"/>
          <w:sz w:val="22"/>
          <w:szCs w:val="22"/>
        </w:rPr>
      </w:pPr>
      <w:bookmarkStart w:id="36" w:name="_Ref329803231"/>
      <w:bookmarkStart w:id="37" w:name="_Ref329802195"/>
      <w:bookmarkStart w:id="38" w:name="_Ref329802074"/>
      <w:r w:rsidRPr="00EE6A6B">
        <w:rPr>
          <w:rFonts w:ascii="Arial" w:hAnsi="Arial"/>
          <w:sz w:val="22"/>
          <w:szCs w:val="22"/>
        </w:rPr>
        <w:t>[</w:t>
      </w:r>
      <w:commentRangeStart w:id="39"/>
      <w:r w:rsidRPr="00EE6A6B">
        <w:rPr>
          <w:rFonts w:ascii="Arial" w:hAnsi="Arial"/>
          <w:sz w:val="22"/>
          <w:szCs w:val="22"/>
        </w:rPr>
        <w:t>The Company’s obligations under this Agreement are conditional upon the Lender obtaining the Talent’s signature of the Inducement Statement (the “</w:t>
      </w:r>
      <w:r w:rsidRPr="00EE6A6B">
        <w:rPr>
          <w:rFonts w:ascii="Arial" w:hAnsi="Arial"/>
          <w:b/>
          <w:sz w:val="22"/>
          <w:szCs w:val="22"/>
        </w:rPr>
        <w:t>Condition Precedent</w:t>
      </w:r>
      <w:r w:rsidRPr="00EE6A6B">
        <w:rPr>
          <w:rFonts w:ascii="Arial" w:hAnsi="Arial"/>
          <w:sz w:val="22"/>
          <w:szCs w:val="22"/>
        </w:rPr>
        <w:t>”).</w:t>
      </w:r>
      <w:bookmarkEnd w:id="36"/>
      <w:bookmarkEnd w:id="37"/>
      <w:bookmarkEnd w:id="38"/>
      <w:r w:rsidRPr="00EE6A6B">
        <w:rPr>
          <w:rFonts w:ascii="Arial" w:hAnsi="Arial"/>
          <w:sz w:val="22"/>
          <w:szCs w:val="22"/>
        </w:rPr>
        <w:t xml:space="preserve">  Except for the confidentiality obligations set out in clause </w:t>
      </w:r>
      <w:r w:rsidRPr="00EE6A6B">
        <w:rPr>
          <w:rFonts w:ascii="Arial" w:hAnsi="Arial"/>
          <w:sz w:val="22"/>
          <w:szCs w:val="22"/>
        </w:rPr>
        <w:fldChar w:fldCharType="begin"/>
      </w:r>
      <w:r w:rsidRPr="00EE6A6B">
        <w:rPr>
          <w:rFonts w:ascii="Arial" w:hAnsi="Arial"/>
          <w:sz w:val="22"/>
          <w:szCs w:val="22"/>
        </w:rPr>
        <w:instrText xml:space="preserve"> REF _Ref460422797 \r \h </w:instrText>
      </w:r>
      <w:r w:rsidR="004C0647" w:rsidRPr="00EE6A6B">
        <w:rPr>
          <w:rFonts w:ascii="Arial" w:hAnsi="Arial"/>
          <w:sz w:val="22"/>
          <w:szCs w:val="22"/>
        </w:rPr>
        <w:instrText xml:space="preserve">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16</w:t>
      </w:r>
      <w:r w:rsidRPr="00EE6A6B">
        <w:rPr>
          <w:rFonts w:ascii="Arial" w:hAnsi="Arial"/>
          <w:sz w:val="22"/>
          <w:szCs w:val="22"/>
        </w:rPr>
        <w:fldChar w:fldCharType="end"/>
      </w:r>
      <w:r w:rsidRPr="00EE6A6B">
        <w:rPr>
          <w:rFonts w:ascii="Arial" w:hAnsi="Arial"/>
          <w:sz w:val="22"/>
          <w:szCs w:val="22"/>
        </w:rPr>
        <w:t xml:space="preserve"> (which shall be binding on the parties upon execution of this Agreement), this Agreement shall not come into effect until the completion of the Condition Precedent to the Company’s reasonable satisfaction.</w:t>
      </w:r>
      <w:commentRangeEnd w:id="39"/>
      <w:r w:rsidRPr="00EE6A6B">
        <w:rPr>
          <w:rStyle w:val="CommentReference"/>
          <w:rFonts w:ascii="Arial" w:hAnsi="Arial"/>
          <w:bCs w:val="0"/>
          <w:iCs w:val="0"/>
          <w:sz w:val="22"/>
          <w:szCs w:val="22"/>
        </w:rPr>
        <w:commentReference w:id="39"/>
      </w:r>
      <w:r w:rsidRPr="00EE6A6B">
        <w:rPr>
          <w:rFonts w:ascii="Arial" w:hAnsi="Arial"/>
          <w:sz w:val="22"/>
          <w:szCs w:val="22"/>
        </w:rPr>
        <w:t>]</w:t>
      </w:r>
    </w:p>
    <w:p w14:paraId="6E6EA580" w14:textId="77777777" w:rsidR="00A260B2" w:rsidRPr="00EE6A6B" w:rsidRDefault="00A260B2" w:rsidP="004C0647">
      <w:pPr>
        <w:pStyle w:val="Heading2"/>
        <w:rPr>
          <w:rFonts w:ascii="Arial" w:hAnsi="Arial"/>
          <w:sz w:val="22"/>
          <w:szCs w:val="22"/>
        </w:rPr>
      </w:pPr>
      <w:r w:rsidRPr="00EE6A6B">
        <w:rPr>
          <w:rFonts w:ascii="Arial" w:hAnsi="Arial"/>
          <w:sz w:val="22"/>
          <w:szCs w:val="22"/>
        </w:rPr>
        <w:t>The Lender shall supply the Talent during the Term, in accordance with the terms and conditions of this Agreement.  The Lender shall procure that the Talent complies with all obligations of the Lender and grants all rights and permissions necessary in order to give effect to the terms of this Agreement.</w:t>
      </w:r>
    </w:p>
    <w:p w14:paraId="25D01943" w14:textId="28D83030" w:rsidR="00A260B2" w:rsidRPr="00EE6A6B" w:rsidRDefault="00A260B2" w:rsidP="004C0647">
      <w:pPr>
        <w:pStyle w:val="Heading2"/>
        <w:rPr>
          <w:rFonts w:ascii="Arial" w:hAnsi="Arial"/>
          <w:sz w:val="22"/>
          <w:szCs w:val="22"/>
        </w:rPr>
      </w:pPr>
      <w:r w:rsidRPr="00EE6A6B">
        <w:rPr>
          <w:rFonts w:ascii="Arial" w:hAnsi="Arial"/>
          <w:sz w:val="22"/>
          <w:szCs w:val="22"/>
        </w:rPr>
        <w:t xml:space="preserve">In consideration of the provision of the Services and the rights granted under this Agreement, the Company shall pay the Fee and Expenses in accordance with Clause </w:t>
      </w:r>
      <w:r w:rsidRPr="00EE6A6B">
        <w:rPr>
          <w:rFonts w:ascii="Arial" w:hAnsi="Arial"/>
          <w:sz w:val="22"/>
          <w:szCs w:val="22"/>
        </w:rPr>
        <w:fldChar w:fldCharType="begin"/>
      </w:r>
      <w:r w:rsidRPr="00EE6A6B">
        <w:rPr>
          <w:rFonts w:ascii="Arial" w:hAnsi="Arial"/>
          <w:sz w:val="22"/>
          <w:szCs w:val="22"/>
        </w:rPr>
        <w:instrText xml:space="preserve"> REF _Ref431230874 \r \h </w:instrText>
      </w:r>
      <w:r w:rsidR="004C0647" w:rsidRPr="00EE6A6B">
        <w:rPr>
          <w:rFonts w:ascii="Arial" w:hAnsi="Arial"/>
          <w:sz w:val="22"/>
          <w:szCs w:val="22"/>
        </w:rPr>
        <w:instrText xml:space="preserve">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10</w:t>
      </w:r>
      <w:r w:rsidRPr="00EE6A6B">
        <w:rPr>
          <w:rFonts w:ascii="Arial" w:hAnsi="Arial"/>
          <w:sz w:val="22"/>
          <w:szCs w:val="22"/>
        </w:rPr>
        <w:fldChar w:fldCharType="end"/>
      </w:r>
      <w:r w:rsidRPr="00EE6A6B">
        <w:rPr>
          <w:rFonts w:ascii="Arial" w:hAnsi="Arial"/>
          <w:sz w:val="22"/>
          <w:szCs w:val="22"/>
        </w:rPr>
        <w:t>.</w:t>
      </w:r>
    </w:p>
    <w:p w14:paraId="3B65E4CD" w14:textId="77777777" w:rsidR="00A260B2" w:rsidRPr="00EE6A6B" w:rsidRDefault="00A260B2" w:rsidP="004C0647">
      <w:pPr>
        <w:pStyle w:val="Heading1"/>
        <w:rPr>
          <w:rFonts w:ascii="Arial" w:hAnsi="Arial" w:cs="Arial"/>
        </w:rPr>
      </w:pPr>
      <w:bookmarkStart w:id="40" w:name="_Toc107663124"/>
      <w:bookmarkStart w:id="41" w:name="_Toc372814179"/>
      <w:commentRangeStart w:id="42"/>
      <w:r w:rsidRPr="00EE6A6B">
        <w:rPr>
          <w:rFonts w:ascii="Arial" w:hAnsi="Arial" w:cs="Arial"/>
        </w:rPr>
        <w:t xml:space="preserve">talent services </w:t>
      </w:r>
      <w:commentRangeEnd w:id="42"/>
      <w:r w:rsidRPr="00EE6A6B">
        <w:rPr>
          <w:rStyle w:val="CommentReference"/>
          <w:rFonts w:ascii="Arial" w:hAnsi="Arial" w:cs="Arial"/>
          <w:b w:val="0"/>
          <w:bCs w:val="0"/>
          <w:smallCaps w:val="0"/>
          <w:sz w:val="22"/>
          <w:szCs w:val="22"/>
        </w:rPr>
        <w:commentReference w:id="42"/>
      </w:r>
      <w:bookmarkEnd w:id="40"/>
    </w:p>
    <w:p w14:paraId="4F074E8F" w14:textId="77777777" w:rsidR="00A260B2" w:rsidRPr="00EE6A6B" w:rsidRDefault="00A260B2" w:rsidP="004C0647">
      <w:pPr>
        <w:pStyle w:val="Heading2"/>
        <w:rPr>
          <w:rFonts w:ascii="Arial" w:hAnsi="Arial"/>
          <w:sz w:val="22"/>
          <w:szCs w:val="22"/>
        </w:rPr>
      </w:pPr>
      <w:r w:rsidRPr="00EE6A6B">
        <w:rPr>
          <w:rFonts w:ascii="Arial" w:hAnsi="Arial"/>
          <w:sz w:val="22"/>
          <w:szCs w:val="22"/>
        </w:rPr>
        <w:t>The Lender shall procure that:</w:t>
      </w:r>
    </w:p>
    <w:p w14:paraId="665DA5BB" w14:textId="77777777" w:rsidR="00A260B2" w:rsidRPr="00EE6A6B" w:rsidRDefault="00A260B2" w:rsidP="004C0647">
      <w:pPr>
        <w:pStyle w:val="Heading3"/>
        <w:rPr>
          <w:rFonts w:ascii="Arial" w:hAnsi="Arial"/>
          <w:sz w:val="22"/>
          <w:szCs w:val="22"/>
        </w:rPr>
      </w:pPr>
      <w:r w:rsidRPr="00EE6A6B">
        <w:rPr>
          <w:rFonts w:ascii="Arial" w:hAnsi="Arial"/>
          <w:sz w:val="22"/>
          <w:szCs w:val="22"/>
        </w:rPr>
        <w:t xml:space="preserve">the Talent provides the Talent Services and creates the Talent Materials, which will feature the Brand as part of the Campaign, in accordance with the Brief;    </w:t>
      </w:r>
    </w:p>
    <w:p w14:paraId="31ABD259" w14:textId="77777777" w:rsidR="00A260B2" w:rsidRPr="00EE6A6B" w:rsidRDefault="00A260B2" w:rsidP="004C0647">
      <w:pPr>
        <w:pStyle w:val="Heading3"/>
        <w:rPr>
          <w:rFonts w:ascii="Arial" w:hAnsi="Arial"/>
          <w:sz w:val="22"/>
          <w:szCs w:val="22"/>
        </w:rPr>
      </w:pPr>
      <w:r w:rsidRPr="00EE6A6B">
        <w:rPr>
          <w:rFonts w:ascii="Arial" w:hAnsi="Arial"/>
          <w:sz w:val="22"/>
          <w:szCs w:val="22"/>
        </w:rPr>
        <w:t>the Talent Materials will be produced and created by or on behalf of the Talent in accordance with the timetable set out in the Brief;</w:t>
      </w:r>
    </w:p>
    <w:p w14:paraId="27B16AE3" w14:textId="77777777" w:rsidR="00A260B2" w:rsidRPr="00EE6A6B" w:rsidRDefault="00A260B2" w:rsidP="004C0647">
      <w:pPr>
        <w:pStyle w:val="Heading3"/>
        <w:rPr>
          <w:rFonts w:ascii="Arial" w:hAnsi="Arial"/>
          <w:sz w:val="22"/>
          <w:szCs w:val="22"/>
        </w:rPr>
      </w:pPr>
      <w:r w:rsidRPr="00EE6A6B">
        <w:rPr>
          <w:rFonts w:ascii="Arial" w:hAnsi="Arial"/>
          <w:sz w:val="22"/>
          <w:szCs w:val="22"/>
        </w:rPr>
        <w:t xml:space="preserve">The Talent Materials will be distributed via the Talent Channels to the extent stated in the Brief; </w:t>
      </w:r>
    </w:p>
    <w:p w14:paraId="5C5E560A" w14:textId="002C39C1" w:rsidR="00A260B2" w:rsidRPr="00EE6A6B" w:rsidRDefault="00A260B2" w:rsidP="004C0647">
      <w:pPr>
        <w:pStyle w:val="Heading3"/>
        <w:rPr>
          <w:rFonts w:ascii="Arial" w:hAnsi="Arial"/>
          <w:sz w:val="22"/>
          <w:szCs w:val="22"/>
        </w:rPr>
      </w:pPr>
      <w:r w:rsidRPr="00EE6A6B">
        <w:rPr>
          <w:rFonts w:ascii="Arial" w:hAnsi="Arial"/>
          <w:sz w:val="22"/>
          <w:szCs w:val="22"/>
        </w:rPr>
        <w:lastRenderedPageBreak/>
        <w:t xml:space="preserve">The Company shall be entitled to use and distribute the Talent Materials in accordance with the Usage Rights in the applicable Brief </w:t>
      </w:r>
      <w:commentRangeStart w:id="43"/>
      <w:r w:rsidRPr="00EE6A6B">
        <w:rPr>
          <w:rFonts w:ascii="Arial" w:hAnsi="Arial"/>
          <w:sz w:val="22"/>
          <w:szCs w:val="22"/>
        </w:rPr>
        <w:t>[provided that the Company shall obtain the Approval of Talent prior to distribution of the Talent Materials</w:t>
      </w:r>
      <w:ins w:id="44" w:author="Jo Farmer" w:date="2022-07-02T13:49:00Z">
        <w:r w:rsidR="00193CE2" w:rsidRPr="00EE6A6B">
          <w:rPr>
            <w:rFonts w:ascii="Arial" w:hAnsi="Arial"/>
            <w:sz w:val="22"/>
            <w:szCs w:val="22"/>
          </w:rPr>
          <w:t xml:space="preserve">.  </w:t>
        </w:r>
        <w:commentRangeStart w:id="45"/>
        <w:r w:rsidR="00193CE2" w:rsidRPr="00EE6A6B">
          <w:rPr>
            <w:rFonts w:ascii="Arial" w:hAnsi="Arial"/>
            <w:sz w:val="22"/>
            <w:szCs w:val="22"/>
          </w:rPr>
          <w:t>In</w:t>
        </w:r>
      </w:ins>
      <w:commentRangeEnd w:id="45"/>
      <w:ins w:id="46" w:author="Jo Farmer" w:date="2022-07-02T13:56:00Z">
        <w:r w:rsidR="00EE6A6B" w:rsidRPr="00EE6A6B">
          <w:rPr>
            <w:rStyle w:val="CommentReference"/>
            <w:rFonts w:ascii="Arial" w:hAnsi="Arial"/>
            <w:bCs w:val="0"/>
            <w:sz w:val="22"/>
            <w:szCs w:val="22"/>
          </w:rPr>
          <w:commentReference w:id="45"/>
        </w:r>
      </w:ins>
      <w:ins w:id="47" w:author="Jo Farmer" w:date="2022-07-02T13:49:00Z">
        <w:r w:rsidR="00193CE2" w:rsidRPr="00EE6A6B">
          <w:rPr>
            <w:rFonts w:ascii="Arial" w:hAnsi="Arial"/>
            <w:sz w:val="22"/>
            <w:szCs w:val="22"/>
          </w:rPr>
          <w:t xml:space="preserve"> particular, the Lender will not use or incorporating any third party materials in the Talent Materials (such as third party brands, logos, music, or other </w:t>
        </w:r>
      </w:ins>
      <w:ins w:id="48" w:author="Jo Farmer" w:date="2022-07-02T13:57:00Z">
        <w:r w:rsidR="00EE6A6B" w:rsidRPr="00EE6A6B">
          <w:rPr>
            <w:rFonts w:ascii="Arial" w:hAnsi="Arial"/>
            <w:sz w:val="22"/>
            <w:szCs w:val="22"/>
          </w:rPr>
          <w:t>i</w:t>
        </w:r>
      </w:ins>
      <w:ins w:id="49" w:author="Jo Farmer" w:date="2022-07-02T13:49:00Z">
        <w:r w:rsidR="00193CE2" w:rsidRPr="00EE6A6B">
          <w:rPr>
            <w:rFonts w:ascii="Arial" w:hAnsi="Arial"/>
            <w:sz w:val="22"/>
            <w:szCs w:val="22"/>
          </w:rPr>
          <w:t xml:space="preserve">ntellectual </w:t>
        </w:r>
      </w:ins>
      <w:ins w:id="50" w:author="Jo Farmer" w:date="2022-07-02T13:57:00Z">
        <w:r w:rsidR="00EE6A6B" w:rsidRPr="00EE6A6B">
          <w:rPr>
            <w:rFonts w:ascii="Arial" w:hAnsi="Arial"/>
            <w:sz w:val="22"/>
            <w:szCs w:val="22"/>
          </w:rPr>
          <w:t>p</w:t>
        </w:r>
      </w:ins>
      <w:ins w:id="51" w:author="Jo Farmer" w:date="2022-07-02T13:49:00Z">
        <w:r w:rsidR="00193CE2" w:rsidRPr="00EE6A6B">
          <w:rPr>
            <w:rFonts w:ascii="Arial" w:hAnsi="Arial"/>
            <w:sz w:val="22"/>
            <w:szCs w:val="22"/>
          </w:rPr>
          <w:t xml:space="preserve">roperty </w:t>
        </w:r>
      </w:ins>
      <w:ins w:id="52" w:author="Jo Farmer" w:date="2022-07-02T13:57:00Z">
        <w:r w:rsidR="00EE6A6B" w:rsidRPr="00EE6A6B">
          <w:rPr>
            <w:rFonts w:ascii="Arial" w:hAnsi="Arial"/>
            <w:sz w:val="22"/>
            <w:szCs w:val="22"/>
          </w:rPr>
          <w:t>r</w:t>
        </w:r>
      </w:ins>
      <w:ins w:id="53" w:author="Jo Farmer" w:date="2022-07-02T13:49:00Z">
        <w:r w:rsidR="00193CE2" w:rsidRPr="00EE6A6B">
          <w:rPr>
            <w:rFonts w:ascii="Arial" w:hAnsi="Arial"/>
            <w:sz w:val="22"/>
            <w:szCs w:val="22"/>
          </w:rPr>
          <w:t xml:space="preserve">ights) without obtaining the Company’s prior approval, and </w:t>
        </w:r>
      </w:ins>
      <w:ins w:id="54" w:author="Jo Farmer" w:date="2022-07-02T13:50:00Z">
        <w:r w:rsidR="00193CE2" w:rsidRPr="00EE6A6B">
          <w:rPr>
            <w:rFonts w:ascii="Arial" w:hAnsi="Arial"/>
            <w:sz w:val="22"/>
            <w:szCs w:val="22"/>
          </w:rPr>
          <w:t>if approved, the Lender shall procure a licence from the relevant third party to enable the Company to use such third party materials in accordance with the Usage Rights</w:t>
        </w:r>
      </w:ins>
      <w:r w:rsidRPr="00EE6A6B">
        <w:rPr>
          <w:rFonts w:ascii="Arial" w:hAnsi="Arial"/>
          <w:sz w:val="22"/>
          <w:szCs w:val="22"/>
        </w:rPr>
        <w:t>]</w:t>
      </w:r>
      <w:commentRangeEnd w:id="43"/>
      <w:r w:rsidRPr="00EE6A6B">
        <w:rPr>
          <w:rStyle w:val="CommentReference"/>
          <w:rFonts w:ascii="Arial" w:hAnsi="Arial"/>
          <w:bCs w:val="0"/>
          <w:sz w:val="22"/>
          <w:szCs w:val="22"/>
        </w:rPr>
        <w:commentReference w:id="43"/>
      </w:r>
      <w:r w:rsidRPr="00EE6A6B">
        <w:rPr>
          <w:rFonts w:ascii="Arial" w:hAnsi="Arial"/>
          <w:sz w:val="22"/>
          <w:szCs w:val="22"/>
        </w:rPr>
        <w:t xml:space="preserve">; </w:t>
      </w:r>
    </w:p>
    <w:bookmarkEnd w:id="41"/>
    <w:p w14:paraId="2A1793BA" w14:textId="77777777" w:rsidR="00A260B2" w:rsidRPr="00EE6A6B" w:rsidRDefault="00A260B2" w:rsidP="004C0647">
      <w:pPr>
        <w:pStyle w:val="Heading1"/>
        <w:rPr>
          <w:rFonts w:ascii="Arial" w:hAnsi="Arial" w:cs="Arial"/>
        </w:rPr>
      </w:pPr>
      <w:commentRangeStart w:id="55"/>
      <w:r w:rsidRPr="00EE6A6B">
        <w:rPr>
          <w:rFonts w:ascii="Arial" w:hAnsi="Arial" w:cs="Arial"/>
        </w:rPr>
        <w:t xml:space="preserve"> </w:t>
      </w:r>
      <w:bookmarkStart w:id="56" w:name="_Toc107663125"/>
      <w:r w:rsidRPr="00EE6A6B">
        <w:rPr>
          <w:rFonts w:ascii="Arial" w:hAnsi="Arial" w:cs="Arial"/>
        </w:rPr>
        <w:t>[appearances ]</w:t>
      </w:r>
      <w:commentRangeEnd w:id="55"/>
      <w:r w:rsidRPr="00EE6A6B">
        <w:rPr>
          <w:rStyle w:val="CommentReference"/>
          <w:rFonts w:ascii="Arial" w:hAnsi="Arial" w:cs="Arial"/>
          <w:b w:val="0"/>
          <w:bCs w:val="0"/>
          <w:smallCaps w:val="0"/>
          <w:sz w:val="22"/>
          <w:szCs w:val="22"/>
        </w:rPr>
        <w:commentReference w:id="55"/>
      </w:r>
      <w:bookmarkEnd w:id="56"/>
    </w:p>
    <w:p w14:paraId="658B1518" w14:textId="45568355" w:rsidR="00A260B2" w:rsidRPr="00EE6A6B" w:rsidRDefault="00A260B2" w:rsidP="004C0647">
      <w:pPr>
        <w:pStyle w:val="Heading2"/>
        <w:rPr>
          <w:rFonts w:ascii="Arial" w:hAnsi="Arial"/>
          <w:sz w:val="22"/>
          <w:szCs w:val="22"/>
        </w:rPr>
      </w:pPr>
      <w:r w:rsidRPr="00EE6A6B">
        <w:rPr>
          <w:rFonts w:ascii="Arial" w:hAnsi="Arial"/>
          <w:sz w:val="22"/>
          <w:szCs w:val="22"/>
        </w:rPr>
        <w:t xml:space="preserve">The Lender shall procure that the Talent shall provide </w:t>
      </w:r>
      <w:del w:id="57" w:author="Jo Farmer" w:date="2022-07-02T13:22:00Z">
        <w:r w:rsidRPr="00EE6A6B" w:rsidDel="00F61310">
          <w:rPr>
            <w:rFonts w:ascii="Arial" w:hAnsi="Arial"/>
            <w:sz w:val="22"/>
            <w:szCs w:val="22"/>
          </w:rPr>
          <w:delText xml:space="preserve">[his/her] </w:delText>
        </w:r>
      </w:del>
      <w:ins w:id="58" w:author="Jo Farmer" w:date="2022-07-02T13:22:00Z">
        <w:r w:rsidR="00F61310" w:rsidRPr="00EE6A6B">
          <w:rPr>
            <w:rFonts w:ascii="Arial" w:hAnsi="Arial"/>
            <w:sz w:val="22"/>
            <w:szCs w:val="22"/>
          </w:rPr>
          <w:t xml:space="preserve">their </w:t>
        </w:r>
      </w:ins>
      <w:r w:rsidRPr="00EE6A6B">
        <w:rPr>
          <w:rFonts w:ascii="Arial" w:hAnsi="Arial"/>
          <w:sz w:val="22"/>
          <w:szCs w:val="22"/>
        </w:rPr>
        <w:t xml:space="preserve">Services as specified in the Brief in respect of the Appearances and to facilitate the creation by the Company or its suppliers of the Company Materials  on the [Shoot Days specified in the Brief] </w:t>
      </w:r>
      <w:r w:rsidRPr="00EE6A6B">
        <w:rPr>
          <w:rFonts w:ascii="Arial" w:hAnsi="Arial"/>
          <w:b/>
          <w:sz w:val="22"/>
          <w:szCs w:val="22"/>
        </w:rPr>
        <w:t>OR</w:t>
      </w:r>
      <w:r w:rsidRPr="00EE6A6B">
        <w:rPr>
          <w:rFonts w:ascii="Arial" w:hAnsi="Arial"/>
          <w:sz w:val="22"/>
          <w:szCs w:val="22"/>
        </w:rPr>
        <w:t xml:space="preserve"> [on dates and times and locations as are agreed by the parties from time to time in writing, subject to the Talent’s prior professional commitments [which have been notified to Company in advance.]  [</w:t>
      </w:r>
      <w:commentRangeStart w:id="59"/>
      <w:r w:rsidRPr="00EE6A6B">
        <w:rPr>
          <w:rFonts w:ascii="Arial" w:hAnsi="Arial"/>
          <w:sz w:val="22"/>
          <w:szCs w:val="22"/>
        </w:rPr>
        <w:t>Without limitation to the foregoing, the Lender shall obtain the Company’s prior written consent before accepting or permitting the Talent to accept any engagement of the Talent which may conflict with any provisional arrangements for a Shoot Day.]</w:t>
      </w:r>
      <w:commentRangeEnd w:id="59"/>
      <w:r w:rsidRPr="00EE6A6B">
        <w:rPr>
          <w:rStyle w:val="CommentReference"/>
          <w:rFonts w:ascii="Arial" w:hAnsi="Arial"/>
          <w:bCs w:val="0"/>
          <w:iCs w:val="0"/>
          <w:sz w:val="22"/>
          <w:szCs w:val="22"/>
        </w:rPr>
        <w:commentReference w:id="59"/>
      </w:r>
    </w:p>
    <w:p w14:paraId="23B52159" w14:textId="77777777" w:rsidR="00A260B2" w:rsidRPr="00EE6A6B" w:rsidRDefault="00A260B2" w:rsidP="004C0647">
      <w:pPr>
        <w:pStyle w:val="Heading2"/>
        <w:rPr>
          <w:rFonts w:ascii="Arial" w:hAnsi="Arial"/>
          <w:sz w:val="22"/>
          <w:szCs w:val="22"/>
        </w:rPr>
      </w:pPr>
      <w:r w:rsidRPr="00EE6A6B">
        <w:rPr>
          <w:rFonts w:ascii="Arial" w:hAnsi="Arial"/>
          <w:sz w:val="22"/>
          <w:szCs w:val="22"/>
        </w:rPr>
        <w:t>The Lender shall procure that the Talent arrives at the designated locations for Shoot Days in a timely fashion in accordance with any itinerary agreed by the parties.</w:t>
      </w:r>
    </w:p>
    <w:p w14:paraId="76CD0ED2" w14:textId="77777777" w:rsidR="00A260B2" w:rsidRPr="00EE6A6B" w:rsidRDefault="00A260B2" w:rsidP="004C0647">
      <w:pPr>
        <w:pStyle w:val="Heading2"/>
        <w:rPr>
          <w:rFonts w:ascii="Arial" w:hAnsi="Arial"/>
          <w:sz w:val="22"/>
          <w:szCs w:val="22"/>
        </w:rPr>
      </w:pPr>
      <w:commentRangeStart w:id="60"/>
      <w:r w:rsidRPr="00EE6A6B">
        <w:rPr>
          <w:rFonts w:ascii="Arial" w:hAnsi="Arial"/>
          <w:sz w:val="22"/>
          <w:szCs w:val="22"/>
        </w:rPr>
        <w:t xml:space="preserve">[If for any reason it is not possible to complete the Company Materials in the number of Shoot Days set out in the Brief, the parties shall negotiate in good faith the Fees payable for any additional Shoot Days]. </w:t>
      </w:r>
      <w:commentRangeEnd w:id="60"/>
      <w:r w:rsidRPr="00EE6A6B">
        <w:rPr>
          <w:rStyle w:val="CommentReference"/>
          <w:rFonts w:ascii="Arial" w:hAnsi="Arial"/>
          <w:bCs w:val="0"/>
          <w:iCs w:val="0"/>
          <w:sz w:val="22"/>
          <w:szCs w:val="22"/>
        </w:rPr>
        <w:commentReference w:id="60"/>
      </w:r>
    </w:p>
    <w:p w14:paraId="33BE9709" w14:textId="77777777" w:rsidR="00A260B2" w:rsidRPr="00EE6A6B" w:rsidRDefault="00A260B2" w:rsidP="004C0647">
      <w:pPr>
        <w:pStyle w:val="Heading2"/>
        <w:rPr>
          <w:rFonts w:ascii="Arial" w:hAnsi="Arial"/>
          <w:sz w:val="22"/>
          <w:szCs w:val="22"/>
        </w:rPr>
      </w:pPr>
      <w:r w:rsidRPr="00EE6A6B">
        <w:rPr>
          <w:rFonts w:ascii="Arial" w:hAnsi="Arial"/>
          <w:sz w:val="22"/>
          <w:szCs w:val="22"/>
        </w:rPr>
        <w:t>[If any Shoot Day is cancelled at any time due to a Force Majeure Event, the Lender shall [use reasonable endeavours to] procure that the Talent provides the Services on such alternative date(s) and at location(s) as shall be agreed with the Company in the place of any such cancelled Shoot Day.]</w:t>
      </w:r>
    </w:p>
    <w:p w14:paraId="31B4FAC7" w14:textId="77777777" w:rsidR="00A260B2" w:rsidRPr="00EE6A6B" w:rsidRDefault="00A260B2" w:rsidP="004C0647">
      <w:pPr>
        <w:pStyle w:val="Heading2"/>
        <w:rPr>
          <w:rFonts w:ascii="Arial" w:hAnsi="Arial"/>
          <w:sz w:val="22"/>
          <w:szCs w:val="22"/>
        </w:rPr>
      </w:pPr>
      <w:r w:rsidRPr="00EE6A6B">
        <w:rPr>
          <w:rFonts w:ascii="Arial" w:hAnsi="Arial"/>
          <w:sz w:val="22"/>
          <w:szCs w:val="22"/>
        </w:rPr>
        <w:t>The Lender shall procure that the Talent shall adhere to and comply with all reasonable directions of the studios and other locations at which the Talent provides the Services to the extent that the Lender or the Talent is notified of the same either in advance or at the applicable location.</w:t>
      </w:r>
    </w:p>
    <w:p w14:paraId="07057B37" w14:textId="77777777" w:rsidR="00A260B2" w:rsidRPr="00EE6A6B" w:rsidRDefault="00A260B2" w:rsidP="004C0647">
      <w:pPr>
        <w:pStyle w:val="Heading2"/>
        <w:rPr>
          <w:rFonts w:ascii="Arial" w:hAnsi="Arial"/>
          <w:sz w:val="22"/>
          <w:szCs w:val="22"/>
        </w:rPr>
      </w:pPr>
      <w:commentRangeStart w:id="61"/>
      <w:r w:rsidRPr="00EE6A6B">
        <w:rPr>
          <w:rFonts w:ascii="Arial" w:hAnsi="Arial"/>
          <w:sz w:val="22"/>
          <w:szCs w:val="22"/>
        </w:rPr>
        <w:t>[The Lender shall procure that the Talent shall co-operate with the Company (at the sole expense of the Company) to secure insurance in relation to the Talent if the Company so decides to obtain such insurance, and will comply with all reasonable requirements necessary to effect such insurance and obey all reasonable directions of the insurer in the event that such insurance is obtained.]</w:t>
      </w:r>
      <w:commentRangeEnd w:id="61"/>
      <w:r w:rsidRPr="00EE6A6B">
        <w:rPr>
          <w:rStyle w:val="CommentReference"/>
          <w:rFonts w:ascii="Arial" w:hAnsi="Arial"/>
          <w:bCs w:val="0"/>
          <w:iCs w:val="0"/>
          <w:sz w:val="22"/>
          <w:szCs w:val="22"/>
        </w:rPr>
        <w:commentReference w:id="61"/>
      </w:r>
    </w:p>
    <w:p w14:paraId="78549510" w14:textId="77777777" w:rsidR="00A260B2" w:rsidRPr="00EE6A6B" w:rsidRDefault="00A260B2" w:rsidP="004C0647">
      <w:pPr>
        <w:pStyle w:val="Heading1"/>
        <w:rPr>
          <w:rFonts w:ascii="Arial" w:hAnsi="Arial" w:cs="Arial"/>
        </w:rPr>
      </w:pPr>
      <w:bookmarkStart w:id="62" w:name="_Toc107663126"/>
      <w:r w:rsidRPr="00EE6A6B">
        <w:rPr>
          <w:rFonts w:ascii="Arial" w:hAnsi="Arial" w:cs="Arial"/>
        </w:rPr>
        <w:t>talent and lender obligations</w:t>
      </w:r>
      <w:bookmarkEnd w:id="62"/>
      <w:r w:rsidRPr="00EE6A6B">
        <w:rPr>
          <w:rFonts w:ascii="Arial" w:hAnsi="Arial" w:cs="Arial"/>
        </w:rPr>
        <w:t xml:space="preserve"> </w:t>
      </w:r>
    </w:p>
    <w:p w14:paraId="5FE78DD5" w14:textId="765F1785" w:rsidR="00A260B2" w:rsidRPr="00EE6A6B" w:rsidRDefault="00A260B2" w:rsidP="004C0647">
      <w:pPr>
        <w:pStyle w:val="Heading2"/>
        <w:rPr>
          <w:rFonts w:ascii="Arial" w:hAnsi="Arial"/>
          <w:sz w:val="22"/>
          <w:szCs w:val="22"/>
        </w:rPr>
      </w:pPr>
      <w:r w:rsidRPr="00EE6A6B">
        <w:rPr>
          <w:rFonts w:ascii="Arial" w:hAnsi="Arial"/>
          <w:sz w:val="22"/>
          <w:szCs w:val="22"/>
        </w:rPr>
        <w:t xml:space="preserve">The Lender shall </w:t>
      </w:r>
      <w:ins w:id="63" w:author="Jo Farmer" w:date="2022-07-02T13:55:00Z">
        <w:r w:rsidR="009B4FB4" w:rsidRPr="00EE6A6B">
          <w:rPr>
            <w:rFonts w:ascii="Arial" w:hAnsi="Arial"/>
            <w:sz w:val="22"/>
            <w:szCs w:val="22"/>
          </w:rPr>
          <w:t xml:space="preserve">and shall </w:t>
        </w:r>
      </w:ins>
      <w:r w:rsidRPr="00EE6A6B">
        <w:rPr>
          <w:rFonts w:ascii="Arial" w:hAnsi="Arial"/>
          <w:sz w:val="22"/>
          <w:szCs w:val="22"/>
        </w:rPr>
        <w:t xml:space="preserve">procure that: </w:t>
      </w:r>
    </w:p>
    <w:p w14:paraId="51390A81" w14:textId="77777777" w:rsidR="00A260B2" w:rsidRPr="00EE6A6B" w:rsidRDefault="00A260B2" w:rsidP="004C0647">
      <w:pPr>
        <w:pStyle w:val="Heading3"/>
        <w:rPr>
          <w:rFonts w:ascii="Arial" w:hAnsi="Arial"/>
          <w:sz w:val="22"/>
          <w:szCs w:val="22"/>
        </w:rPr>
      </w:pPr>
      <w:r w:rsidRPr="00EE6A6B">
        <w:rPr>
          <w:rFonts w:ascii="Arial" w:hAnsi="Arial"/>
          <w:sz w:val="22"/>
          <w:szCs w:val="22"/>
        </w:rPr>
        <w:t>the Talent co-operates with the Company (and any third parties participating in the creation of the Materials and/or the Campaign) and complies with the Company’s reasonable instructions in respect of the Campaign;</w:t>
      </w:r>
    </w:p>
    <w:p w14:paraId="1454E6CF" w14:textId="77777777" w:rsidR="00A260B2" w:rsidRPr="00EE6A6B" w:rsidRDefault="00A260B2" w:rsidP="004C0647">
      <w:pPr>
        <w:pStyle w:val="Heading3"/>
        <w:rPr>
          <w:rFonts w:ascii="Arial" w:hAnsi="Arial"/>
          <w:sz w:val="22"/>
          <w:szCs w:val="22"/>
        </w:rPr>
      </w:pPr>
      <w:r w:rsidRPr="00EE6A6B">
        <w:rPr>
          <w:rFonts w:ascii="Arial" w:hAnsi="Arial"/>
          <w:sz w:val="22"/>
          <w:szCs w:val="22"/>
        </w:rPr>
        <w:t>the Talent uses reasonable care and skill in the provision of the Services;</w:t>
      </w:r>
    </w:p>
    <w:p w14:paraId="182754EA" w14:textId="77777777" w:rsidR="00A260B2" w:rsidRPr="00EE6A6B" w:rsidRDefault="00A260B2" w:rsidP="004C0647">
      <w:pPr>
        <w:pStyle w:val="Heading3"/>
        <w:rPr>
          <w:rFonts w:ascii="Arial" w:hAnsi="Arial"/>
          <w:sz w:val="22"/>
          <w:szCs w:val="22"/>
        </w:rPr>
      </w:pPr>
      <w:del w:id="64" w:author="Jo Farmer" w:date="2022-07-02T13:26:00Z">
        <w:r w:rsidRPr="00EE6A6B" w:rsidDel="00F61310">
          <w:rPr>
            <w:rFonts w:ascii="Arial" w:hAnsi="Arial"/>
            <w:sz w:val="22"/>
            <w:szCs w:val="22"/>
          </w:rPr>
          <w:delText>[</w:delText>
        </w:r>
      </w:del>
      <w:r w:rsidRPr="00EE6A6B">
        <w:rPr>
          <w:rFonts w:ascii="Arial" w:hAnsi="Arial"/>
          <w:sz w:val="22"/>
          <w:szCs w:val="22"/>
        </w:rPr>
        <w:t>the Talent devotes such time and resources as are necessary to provide the Services to the Company in accordance with this Agreement and the Brief</w:t>
      </w:r>
      <w:del w:id="65" w:author="Jo Farmer" w:date="2022-07-02T13:26:00Z">
        <w:r w:rsidRPr="00EE6A6B" w:rsidDel="00F61310">
          <w:rPr>
            <w:rFonts w:ascii="Arial" w:hAnsi="Arial"/>
            <w:sz w:val="22"/>
            <w:szCs w:val="22"/>
          </w:rPr>
          <w:delText>]</w:delText>
        </w:r>
      </w:del>
      <w:r w:rsidRPr="00EE6A6B">
        <w:rPr>
          <w:rFonts w:ascii="Arial" w:hAnsi="Arial"/>
          <w:sz w:val="22"/>
          <w:szCs w:val="22"/>
        </w:rPr>
        <w:t>;</w:t>
      </w:r>
    </w:p>
    <w:p w14:paraId="37F153F3" w14:textId="3876EDD4" w:rsidR="00A260B2" w:rsidRPr="00EE6A6B" w:rsidRDefault="00A260B2" w:rsidP="004C0647">
      <w:pPr>
        <w:pStyle w:val="Heading3"/>
        <w:rPr>
          <w:ins w:id="66" w:author="Jo Farmer" w:date="2022-07-02T13:47:00Z"/>
          <w:rFonts w:ascii="Arial" w:hAnsi="Arial"/>
          <w:sz w:val="22"/>
          <w:szCs w:val="22"/>
        </w:rPr>
      </w:pPr>
      <w:bookmarkStart w:id="67" w:name="_Ref372710723"/>
      <w:commentRangeStart w:id="68"/>
      <w:del w:id="69" w:author="Jo Farmer" w:date="2022-07-02T13:26:00Z">
        <w:r w:rsidRPr="00EE6A6B" w:rsidDel="00F61310">
          <w:rPr>
            <w:rFonts w:ascii="Arial" w:hAnsi="Arial"/>
            <w:sz w:val="22"/>
            <w:szCs w:val="22"/>
          </w:rPr>
          <w:delText>[</w:delText>
        </w:r>
      </w:del>
      <w:r w:rsidRPr="00EE6A6B">
        <w:rPr>
          <w:rFonts w:ascii="Arial" w:hAnsi="Arial"/>
          <w:sz w:val="22"/>
          <w:szCs w:val="22"/>
        </w:rPr>
        <w:t>the Talent adheres to the date(s) and time(s) agreed for any Shoot Day and any Appearances and time shall be of the essence in respect of any Shoot Day or Appearance</w:t>
      </w:r>
      <w:del w:id="70" w:author="Jo Farmer" w:date="2022-07-02T13:26:00Z">
        <w:r w:rsidRPr="00EE6A6B" w:rsidDel="00F61310">
          <w:rPr>
            <w:rFonts w:ascii="Arial" w:hAnsi="Arial"/>
            <w:sz w:val="22"/>
            <w:szCs w:val="22"/>
          </w:rPr>
          <w:delText>]</w:delText>
        </w:r>
      </w:del>
      <w:r w:rsidRPr="00EE6A6B">
        <w:rPr>
          <w:rFonts w:ascii="Arial" w:hAnsi="Arial"/>
          <w:sz w:val="22"/>
          <w:szCs w:val="22"/>
        </w:rPr>
        <w:t>.</w:t>
      </w:r>
      <w:bookmarkEnd w:id="67"/>
      <w:r w:rsidRPr="00EE6A6B">
        <w:rPr>
          <w:rFonts w:ascii="Arial" w:hAnsi="Arial"/>
          <w:sz w:val="22"/>
          <w:szCs w:val="22"/>
        </w:rPr>
        <w:t xml:space="preserve"> </w:t>
      </w:r>
      <w:commentRangeEnd w:id="68"/>
      <w:r w:rsidRPr="00EE6A6B">
        <w:rPr>
          <w:rStyle w:val="CommentReference"/>
          <w:rFonts w:ascii="Arial" w:hAnsi="Arial"/>
          <w:bCs w:val="0"/>
          <w:sz w:val="22"/>
          <w:szCs w:val="22"/>
        </w:rPr>
        <w:commentReference w:id="68"/>
      </w:r>
    </w:p>
    <w:p w14:paraId="6E17A34C" w14:textId="5EA84C64" w:rsidR="00AF7DD9" w:rsidRDefault="00AF7DD9" w:rsidP="004C0647">
      <w:pPr>
        <w:pStyle w:val="Heading3"/>
        <w:rPr>
          <w:ins w:id="71" w:author="Jo Farmer" w:date="2022-07-02T14:02:00Z"/>
          <w:rFonts w:ascii="Arial" w:hAnsi="Arial"/>
          <w:sz w:val="22"/>
          <w:szCs w:val="22"/>
        </w:rPr>
      </w:pPr>
      <w:ins w:id="72" w:author="Jo Farmer" w:date="2022-07-02T14:03:00Z">
        <w:r>
          <w:rPr>
            <w:rFonts w:ascii="Arial" w:hAnsi="Arial"/>
            <w:sz w:val="22"/>
            <w:szCs w:val="22"/>
          </w:rPr>
          <w:lastRenderedPageBreak/>
          <w:t>t</w:t>
        </w:r>
      </w:ins>
      <w:ins w:id="73" w:author="Jo Farmer" w:date="2022-07-02T13:47:00Z">
        <w:r w:rsidR="0087578E" w:rsidRPr="00EE6A6B">
          <w:rPr>
            <w:rFonts w:ascii="Arial" w:hAnsi="Arial"/>
            <w:sz w:val="22"/>
            <w:szCs w:val="22"/>
          </w:rPr>
          <w:t xml:space="preserve">he Talent will not make any unsubstantiated claims on the </w:t>
        </w:r>
      </w:ins>
      <w:ins w:id="74" w:author="Jo Farmer" w:date="2022-07-02T13:48:00Z">
        <w:r w:rsidR="0087578E" w:rsidRPr="00EE6A6B">
          <w:rPr>
            <w:rFonts w:ascii="Arial" w:hAnsi="Arial"/>
            <w:sz w:val="22"/>
            <w:szCs w:val="22"/>
          </w:rPr>
          <w:t xml:space="preserve">Company Product (including the </w:t>
        </w:r>
      </w:ins>
      <w:ins w:id="75" w:author="Jo Farmer" w:date="2022-07-02T13:47:00Z">
        <w:r w:rsidR="0087578E" w:rsidRPr="00EE6A6B">
          <w:rPr>
            <w:rFonts w:ascii="Arial" w:hAnsi="Arial"/>
            <w:sz w:val="22"/>
            <w:szCs w:val="22"/>
          </w:rPr>
          <w:t>products or services of the Company</w:t>
        </w:r>
      </w:ins>
      <w:ins w:id="76" w:author="Jo Farmer" w:date="2022-07-02T13:48:00Z">
        <w:r w:rsidR="0087578E" w:rsidRPr="00EE6A6B">
          <w:rPr>
            <w:rFonts w:ascii="Arial" w:hAnsi="Arial"/>
            <w:sz w:val="22"/>
            <w:szCs w:val="22"/>
          </w:rPr>
          <w:t>);</w:t>
        </w:r>
      </w:ins>
    </w:p>
    <w:p w14:paraId="458EA1AD" w14:textId="0CEF0B39" w:rsidR="0087578E" w:rsidRPr="00EE6A6B" w:rsidRDefault="0087578E">
      <w:pPr>
        <w:pStyle w:val="Heading3"/>
        <w:numPr>
          <w:ilvl w:val="0"/>
          <w:numId w:val="0"/>
        </w:numPr>
        <w:ind w:left="1440"/>
        <w:rPr>
          <w:ins w:id="77" w:author="Jo Farmer" w:date="2022-07-02T13:46:00Z"/>
          <w:rFonts w:ascii="Arial" w:hAnsi="Arial"/>
          <w:sz w:val="22"/>
          <w:szCs w:val="22"/>
        </w:rPr>
        <w:pPrChange w:id="78" w:author="Jo Farmer" w:date="2022-07-02T14:03:00Z">
          <w:pPr>
            <w:pStyle w:val="Heading3"/>
          </w:pPr>
        </w:pPrChange>
      </w:pPr>
      <w:ins w:id="79" w:author="Jo Farmer" w:date="2022-07-02T13:47:00Z">
        <w:r w:rsidRPr="00EE6A6B">
          <w:rPr>
            <w:rFonts w:ascii="Arial" w:hAnsi="Arial"/>
            <w:sz w:val="22"/>
            <w:szCs w:val="22"/>
          </w:rPr>
          <w:t xml:space="preserve"> </w:t>
        </w:r>
      </w:ins>
    </w:p>
    <w:p w14:paraId="10147D80" w14:textId="7B2D3030" w:rsidR="0087578E" w:rsidRPr="00EE6A6B" w:rsidDel="0087578E" w:rsidRDefault="0087578E" w:rsidP="004C0647">
      <w:pPr>
        <w:pStyle w:val="Heading3"/>
        <w:rPr>
          <w:del w:id="80" w:author="Jo Farmer" w:date="2022-07-02T13:46:00Z"/>
          <w:rFonts w:ascii="Arial" w:hAnsi="Arial"/>
          <w:sz w:val="22"/>
          <w:szCs w:val="22"/>
        </w:rPr>
      </w:pPr>
    </w:p>
    <w:p w14:paraId="402E5AEF" w14:textId="6FE8CF01" w:rsidR="00A260B2" w:rsidRPr="00EE6A6B" w:rsidRDefault="00A260B2" w:rsidP="004C0647">
      <w:pPr>
        <w:pStyle w:val="Heading3"/>
        <w:rPr>
          <w:rFonts w:ascii="Arial" w:hAnsi="Arial"/>
          <w:sz w:val="22"/>
          <w:szCs w:val="22"/>
        </w:rPr>
      </w:pPr>
      <w:del w:id="81" w:author="Jo Farmer" w:date="2022-07-02T13:26:00Z">
        <w:r w:rsidRPr="00EE6A6B" w:rsidDel="00F61310">
          <w:rPr>
            <w:rFonts w:ascii="Arial" w:hAnsi="Arial"/>
            <w:sz w:val="22"/>
            <w:szCs w:val="22"/>
          </w:rPr>
          <w:delText>[</w:delText>
        </w:r>
      </w:del>
      <w:r w:rsidRPr="00EE6A6B">
        <w:rPr>
          <w:rFonts w:ascii="Arial" w:hAnsi="Arial"/>
          <w:sz w:val="22"/>
          <w:szCs w:val="22"/>
        </w:rPr>
        <w:t>the Talent Materials materially comply with the Brief and any reasonable instructions given by the Company in relation to how the Brand and Company Property should be referenced in the Talent Materials</w:t>
      </w:r>
      <w:ins w:id="82" w:author="Jo Farmer" w:date="2022-07-02T13:46:00Z">
        <w:r w:rsidR="0087578E" w:rsidRPr="00EE6A6B">
          <w:rPr>
            <w:rFonts w:ascii="Arial" w:hAnsi="Arial"/>
            <w:sz w:val="22"/>
            <w:szCs w:val="22"/>
          </w:rPr>
          <w:t xml:space="preserve">, whilst also </w:t>
        </w:r>
      </w:ins>
      <w:ins w:id="83" w:author="Jo Farmer" w:date="2022-07-02T13:47:00Z">
        <w:r w:rsidR="0087578E" w:rsidRPr="00EE6A6B">
          <w:rPr>
            <w:rFonts w:ascii="Arial" w:hAnsi="Arial"/>
            <w:sz w:val="22"/>
            <w:szCs w:val="22"/>
          </w:rPr>
          <w:t>maintaining the Talent’s unique voice and honest, authentic point of view</w:t>
        </w:r>
      </w:ins>
      <w:r w:rsidRPr="00EE6A6B">
        <w:rPr>
          <w:rFonts w:ascii="Arial" w:hAnsi="Arial"/>
          <w:sz w:val="22"/>
          <w:szCs w:val="22"/>
        </w:rPr>
        <w:t>;</w:t>
      </w:r>
      <w:del w:id="84" w:author="Jo Farmer" w:date="2022-07-02T13:26:00Z">
        <w:r w:rsidRPr="00EE6A6B" w:rsidDel="00F61310">
          <w:rPr>
            <w:rFonts w:ascii="Arial" w:hAnsi="Arial"/>
            <w:sz w:val="22"/>
            <w:szCs w:val="22"/>
          </w:rPr>
          <w:delText>]</w:delText>
        </w:r>
      </w:del>
      <w:r w:rsidR="004C0647" w:rsidRPr="00EE6A6B">
        <w:rPr>
          <w:rFonts w:ascii="Arial" w:hAnsi="Arial"/>
          <w:sz w:val="22"/>
          <w:szCs w:val="22"/>
        </w:rPr>
        <w:t xml:space="preserve"> </w:t>
      </w:r>
      <w:del w:id="85" w:author="Jo Farmer" w:date="2022-07-02T13:28:00Z">
        <w:r w:rsidR="004C0647" w:rsidRPr="00EE6A6B" w:rsidDel="00AB5110">
          <w:rPr>
            <w:rFonts w:ascii="Arial" w:hAnsi="Arial"/>
            <w:sz w:val="22"/>
            <w:szCs w:val="22"/>
          </w:rPr>
          <w:delText>and</w:delText>
        </w:r>
      </w:del>
      <w:ins w:id="86" w:author="Jo Farmer" w:date="2022-07-02T13:41:00Z">
        <w:r w:rsidR="00456D50" w:rsidRPr="00EE6A6B">
          <w:rPr>
            <w:rFonts w:ascii="Arial" w:hAnsi="Arial"/>
            <w:sz w:val="22"/>
            <w:szCs w:val="22"/>
          </w:rPr>
          <w:t xml:space="preserve"> </w:t>
        </w:r>
      </w:ins>
    </w:p>
    <w:p w14:paraId="4D634B81" w14:textId="361F1B82" w:rsidR="00A260B2" w:rsidRPr="00EE6A6B" w:rsidRDefault="00F61310" w:rsidP="004C0647">
      <w:pPr>
        <w:pStyle w:val="Heading3"/>
        <w:rPr>
          <w:ins w:id="87" w:author="Jo Farmer" w:date="2022-07-02T13:54:00Z"/>
          <w:rFonts w:ascii="Arial" w:hAnsi="Arial"/>
          <w:sz w:val="22"/>
          <w:szCs w:val="22"/>
        </w:rPr>
      </w:pPr>
      <w:ins w:id="88" w:author="Jo Farmer" w:date="2022-07-02T13:26:00Z">
        <w:r w:rsidRPr="00EE6A6B">
          <w:rPr>
            <w:rFonts w:ascii="Arial" w:hAnsi="Arial"/>
            <w:sz w:val="22"/>
            <w:szCs w:val="22"/>
          </w:rPr>
          <w:t>[</w:t>
        </w:r>
      </w:ins>
      <w:commentRangeStart w:id="89"/>
      <w:del w:id="90" w:author="Jo Farmer" w:date="2022-07-02T13:26:00Z">
        <w:r w:rsidR="00A260B2" w:rsidRPr="00EE6A6B" w:rsidDel="00F61310">
          <w:rPr>
            <w:rFonts w:ascii="Arial" w:hAnsi="Arial"/>
            <w:sz w:val="22"/>
            <w:szCs w:val="22"/>
          </w:rPr>
          <w:delText>[</w:delText>
        </w:r>
      </w:del>
      <w:r w:rsidR="00A260B2" w:rsidRPr="00EE6A6B">
        <w:rPr>
          <w:rFonts w:ascii="Arial" w:hAnsi="Arial"/>
          <w:sz w:val="22"/>
          <w:szCs w:val="22"/>
        </w:rPr>
        <w:t xml:space="preserve">the Talent maintains </w:t>
      </w:r>
      <w:del w:id="91" w:author="Jo Farmer" w:date="2022-07-02T13:21:00Z">
        <w:r w:rsidR="00A260B2" w:rsidRPr="00EE6A6B" w:rsidDel="00F61310">
          <w:rPr>
            <w:rFonts w:ascii="Arial" w:hAnsi="Arial"/>
            <w:sz w:val="22"/>
            <w:szCs w:val="22"/>
          </w:rPr>
          <w:delText>[his/her]</w:delText>
        </w:r>
      </w:del>
      <w:ins w:id="92" w:author="Jo Farmer" w:date="2022-07-02T13:21:00Z">
        <w:r w:rsidRPr="00EE6A6B">
          <w:rPr>
            <w:rFonts w:ascii="Arial" w:hAnsi="Arial"/>
            <w:sz w:val="22"/>
            <w:szCs w:val="22"/>
          </w:rPr>
          <w:t>their</w:t>
        </w:r>
      </w:ins>
      <w:r w:rsidR="00A260B2" w:rsidRPr="00EE6A6B">
        <w:rPr>
          <w:rFonts w:ascii="Arial" w:hAnsi="Arial"/>
          <w:sz w:val="22"/>
          <w:szCs w:val="22"/>
        </w:rPr>
        <w:t xml:space="preserve"> physical appearance as at the Effective Date including weight, facial hair, hair style and colour for the duration of the Term];</w:t>
      </w:r>
      <w:commentRangeEnd w:id="89"/>
      <w:r w:rsidR="00A260B2" w:rsidRPr="00EE6A6B">
        <w:rPr>
          <w:rStyle w:val="CommentReference"/>
          <w:rFonts w:ascii="Arial" w:hAnsi="Arial"/>
          <w:bCs w:val="0"/>
          <w:sz w:val="22"/>
          <w:szCs w:val="22"/>
        </w:rPr>
        <w:commentReference w:id="89"/>
      </w:r>
      <w:ins w:id="93" w:author="Jo Farmer" w:date="2022-07-02T13:55:00Z">
        <w:r w:rsidR="009B4FB4" w:rsidRPr="00EE6A6B">
          <w:rPr>
            <w:rFonts w:ascii="Arial" w:hAnsi="Arial"/>
            <w:sz w:val="22"/>
            <w:szCs w:val="22"/>
          </w:rPr>
          <w:t xml:space="preserve"> </w:t>
        </w:r>
      </w:ins>
    </w:p>
    <w:p w14:paraId="0D423567" w14:textId="0682451C" w:rsidR="00AF7DD9" w:rsidRDefault="00AF7DD9" w:rsidP="004C0647">
      <w:pPr>
        <w:pStyle w:val="Heading3"/>
        <w:rPr>
          <w:ins w:id="94" w:author="Jo Farmer" w:date="2022-07-02T14:00:00Z"/>
          <w:rFonts w:ascii="Arial" w:hAnsi="Arial"/>
          <w:sz w:val="22"/>
          <w:szCs w:val="22"/>
        </w:rPr>
      </w:pPr>
      <w:ins w:id="95" w:author="Jo Farmer" w:date="2022-07-02T14:03:00Z">
        <w:r>
          <w:rPr>
            <w:rFonts w:ascii="Arial" w:hAnsi="Arial"/>
            <w:sz w:val="22"/>
            <w:szCs w:val="22"/>
          </w:rPr>
          <w:t>t</w:t>
        </w:r>
      </w:ins>
      <w:ins w:id="96" w:author="Jo Farmer" w:date="2022-07-02T13:54:00Z">
        <w:r w:rsidR="009B4FB4" w:rsidRPr="00EE6A6B">
          <w:rPr>
            <w:rFonts w:ascii="Arial" w:hAnsi="Arial"/>
            <w:sz w:val="22"/>
            <w:szCs w:val="22"/>
          </w:rPr>
          <w:t>he Talent does not use phot</w:t>
        </w:r>
      </w:ins>
      <w:ins w:id="97" w:author="Jo Farmer" w:date="2022-07-02T13:55:00Z">
        <w:r w:rsidR="009B4FB4" w:rsidRPr="00EE6A6B">
          <w:rPr>
            <w:rFonts w:ascii="Arial" w:hAnsi="Arial"/>
            <w:sz w:val="22"/>
            <w:szCs w:val="22"/>
          </w:rPr>
          <w:t>o filters, photo shopping or any other editing techniques that could give misleading or exaggerated impressions of product effects or benefits</w:t>
        </w:r>
      </w:ins>
      <w:ins w:id="98" w:author="Jo Farmer" w:date="2022-07-02T14:00:00Z">
        <w:r>
          <w:rPr>
            <w:rFonts w:ascii="Arial" w:hAnsi="Arial"/>
            <w:sz w:val="22"/>
            <w:szCs w:val="22"/>
          </w:rPr>
          <w:t>;</w:t>
        </w:r>
      </w:ins>
      <w:ins w:id="99" w:author="Jo Farmer" w:date="2022-07-02T14:01:00Z">
        <w:r>
          <w:rPr>
            <w:rFonts w:ascii="Arial" w:hAnsi="Arial"/>
            <w:sz w:val="22"/>
            <w:szCs w:val="22"/>
          </w:rPr>
          <w:t xml:space="preserve"> and</w:t>
        </w:r>
      </w:ins>
    </w:p>
    <w:p w14:paraId="695EA2F0" w14:textId="64133A7B" w:rsidR="00AF7DD9" w:rsidRDefault="00AF7DD9" w:rsidP="004C0647">
      <w:pPr>
        <w:pStyle w:val="Heading3"/>
        <w:rPr>
          <w:ins w:id="100" w:author="Jo Farmer" w:date="2022-07-02T14:03:00Z"/>
          <w:rFonts w:ascii="Arial" w:hAnsi="Arial"/>
          <w:sz w:val="22"/>
          <w:szCs w:val="22"/>
        </w:rPr>
      </w:pPr>
      <w:ins w:id="101" w:author="Jo Farmer" w:date="2022-07-02T14:03:00Z">
        <w:r>
          <w:rPr>
            <w:rFonts w:ascii="Arial" w:hAnsi="Arial"/>
            <w:sz w:val="22"/>
            <w:szCs w:val="22"/>
          </w:rPr>
          <w:t>the Talent will be transparent about the demographic of their followers and audience and provide all available data on request on their followers (including the percentage of any children and minors); and</w:t>
        </w:r>
      </w:ins>
    </w:p>
    <w:p w14:paraId="3ED0DBE8" w14:textId="1193ECE6" w:rsidR="009B4FB4" w:rsidRPr="00EE6A6B" w:rsidRDefault="00AF7DD9" w:rsidP="004C0647">
      <w:pPr>
        <w:pStyle w:val="Heading3"/>
        <w:rPr>
          <w:ins w:id="102" w:author="Jo Farmer" w:date="2022-07-02T13:28:00Z"/>
          <w:rFonts w:ascii="Arial" w:hAnsi="Arial"/>
          <w:sz w:val="22"/>
          <w:szCs w:val="22"/>
        </w:rPr>
      </w:pPr>
      <w:ins w:id="103" w:author="Jo Farmer" w:date="2022-07-02T14:03:00Z">
        <w:r>
          <w:rPr>
            <w:rFonts w:ascii="Arial" w:hAnsi="Arial"/>
            <w:sz w:val="22"/>
            <w:szCs w:val="22"/>
          </w:rPr>
          <w:t>i</w:t>
        </w:r>
      </w:ins>
      <w:ins w:id="104" w:author="Jo Farmer" w:date="2022-07-02T14:00:00Z">
        <w:r>
          <w:rPr>
            <w:rFonts w:ascii="Arial" w:hAnsi="Arial"/>
            <w:sz w:val="22"/>
            <w:szCs w:val="22"/>
          </w:rPr>
          <w:t xml:space="preserve">t shall make available </w:t>
        </w:r>
      </w:ins>
      <w:ins w:id="105" w:author="Jo Farmer" w:date="2022-07-02T14:01:00Z">
        <w:r>
          <w:rPr>
            <w:rFonts w:ascii="Arial" w:hAnsi="Arial"/>
            <w:sz w:val="22"/>
            <w:szCs w:val="22"/>
          </w:rPr>
          <w:t xml:space="preserve">on request </w:t>
        </w:r>
      </w:ins>
      <w:ins w:id="106" w:author="Jo Farmer" w:date="2022-07-02T14:00:00Z">
        <w:r>
          <w:rPr>
            <w:rFonts w:ascii="Arial" w:hAnsi="Arial"/>
            <w:sz w:val="22"/>
            <w:szCs w:val="22"/>
          </w:rPr>
          <w:t xml:space="preserve">all data, reports, results, metrics, and other research </w:t>
        </w:r>
      </w:ins>
      <w:ins w:id="107" w:author="Jo Farmer" w:date="2022-07-02T14:01:00Z">
        <w:r>
          <w:rPr>
            <w:rFonts w:ascii="Arial" w:hAnsi="Arial"/>
            <w:sz w:val="22"/>
            <w:szCs w:val="22"/>
          </w:rPr>
          <w:t xml:space="preserve">requested by the Company in order to audit and assess the success of the Services and to evaluate performance of the Talent Material </w:t>
        </w:r>
      </w:ins>
    </w:p>
    <w:p w14:paraId="127DA911" w14:textId="25F489F5" w:rsidR="00AB5110" w:rsidRPr="00EE6A6B" w:rsidDel="00456D50" w:rsidRDefault="00AB5110">
      <w:pPr>
        <w:pStyle w:val="Heading2"/>
        <w:rPr>
          <w:del w:id="108" w:author="Jo Farmer" w:date="2022-07-02T13:41:00Z"/>
          <w:rFonts w:ascii="Arial" w:hAnsi="Arial"/>
          <w:sz w:val="22"/>
          <w:szCs w:val="22"/>
        </w:rPr>
        <w:pPrChange w:id="109" w:author="Jo Farmer" w:date="2022-07-02T13:31:00Z">
          <w:pPr>
            <w:pStyle w:val="Heading3"/>
          </w:pPr>
        </w:pPrChange>
      </w:pPr>
    </w:p>
    <w:p w14:paraId="7554750B" w14:textId="77777777" w:rsidR="00A260B2" w:rsidRPr="00EE6A6B" w:rsidRDefault="00A260B2" w:rsidP="004C0647">
      <w:pPr>
        <w:pStyle w:val="Heading2"/>
        <w:rPr>
          <w:rFonts w:ascii="Arial" w:hAnsi="Arial"/>
          <w:sz w:val="22"/>
          <w:szCs w:val="22"/>
        </w:rPr>
      </w:pPr>
      <w:r w:rsidRPr="00EE6A6B">
        <w:rPr>
          <w:rFonts w:ascii="Arial" w:hAnsi="Arial"/>
          <w:sz w:val="22"/>
          <w:szCs w:val="22"/>
        </w:rPr>
        <w:t>The Lender must advise the Company immediately in writing on becoming aware:</w:t>
      </w:r>
    </w:p>
    <w:p w14:paraId="441B1763" w14:textId="77777777" w:rsidR="00A260B2" w:rsidRPr="00EE6A6B" w:rsidRDefault="00A260B2" w:rsidP="004C0647">
      <w:pPr>
        <w:pStyle w:val="Heading3"/>
        <w:rPr>
          <w:rFonts w:ascii="Arial" w:hAnsi="Arial"/>
          <w:sz w:val="22"/>
          <w:szCs w:val="22"/>
        </w:rPr>
      </w:pPr>
      <w:r w:rsidRPr="00EE6A6B">
        <w:rPr>
          <w:rFonts w:ascii="Arial" w:hAnsi="Arial"/>
          <w:sz w:val="22"/>
          <w:szCs w:val="22"/>
        </w:rPr>
        <w:t xml:space="preserve">that the Talent may be unable to perform the Services in accordance with this Agreement; </w:t>
      </w:r>
    </w:p>
    <w:p w14:paraId="5E5D1C7C" w14:textId="77777777" w:rsidR="00A260B2" w:rsidRPr="00EE6A6B" w:rsidRDefault="00A260B2" w:rsidP="004C0647">
      <w:pPr>
        <w:pStyle w:val="Heading3"/>
        <w:rPr>
          <w:rFonts w:ascii="Arial" w:hAnsi="Arial"/>
          <w:sz w:val="22"/>
          <w:szCs w:val="22"/>
        </w:rPr>
      </w:pPr>
      <w:r w:rsidRPr="00EE6A6B">
        <w:rPr>
          <w:rFonts w:ascii="Arial" w:hAnsi="Arial"/>
          <w:sz w:val="22"/>
          <w:szCs w:val="22"/>
        </w:rPr>
        <w:t>of any development that may have a material impact on the Talent’s ability to perform the Services in accordance with this Agreement;</w:t>
      </w:r>
    </w:p>
    <w:p w14:paraId="351AB3FD" w14:textId="77777777" w:rsidR="00A260B2" w:rsidRPr="00EE6A6B" w:rsidRDefault="00A260B2" w:rsidP="004C0647">
      <w:pPr>
        <w:pStyle w:val="Heading3"/>
        <w:rPr>
          <w:rFonts w:ascii="Arial" w:hAnsi="Arial"/>
          <w:sz w:val="22"/>
          <w:szCs w:val="22"/>
        </w:rPr>
      </w:pPr>
      <w:bookmarkStart w:id="110" w:name="_Ref379466692"/>
      <w:commentRangeStart w:id="111"/>
      <w:r w:rsidRPr="00EE6A6B">
        <w:rPr>
          <w:rFonts w:ascii="Arial" w:hAnsi="Arial"/>
          <w:sz w:val="22"/>
          <w:szCs w:val="22"/>
        </w:rPr>
        <w:t>of any acts committed [(or allegedly committed)] by the Talent which might [adversely affect the effectiveness of the Materials or] be [materially] detrimental to the reputation of [the Company], [the Campaign] and/or the Brand</w:t>
      </w:r>
      <w:bookmarkEnd w:id="110"/>
      <w:r w:rsidRPr="00EE6A6B">
        <w:rPr>
          <w:rFonts w:ascii="Arial" w:hAnsi="Arial"/>
          <w:sz w:val="22"/>
          <w:szCs w:val="22"/>
        </w:rPr>
        <w:t xml:space="preserve">; </w:t>
      </w:r>
      <w:commentRangeEnd w:id="111"/>
      <w:r w:rsidRPr="00EE6A6B">
        <w:rPr>
          <w:rStyle w:val="CommentReference"/>
          <w:rFonts w:ascii="Arial" w:hAnsi="Arial"/>
          <w:bCs w:val="0"/>
          <w:sz w:val="22"/>
          <w:szCs w:val="22"/>
        </w:rPr>
        <w:commentReference w:id="111"/>
      </w:r>
    </w:p>
    <w:p w14:paraId="5C77BCD0" w14:textId="77777777" w:rsidR="00A260B2" w:rsidRPr="00EE6A6B" w:rsidRDefault="00A260B2" w:rsidP="004C0647">
      <w:pPr>
        <w:pStyle w:val="Heading3"/>
        <w:rPr>
          <w:rFonts w:ascii="Arial" w:hAnsi="Arial"/>
          <w:sz w:val="22"/>
          <w:szCs w:val="22"/>
        </w:rPr>
      </w:pPr>
      <w:bookmarkStart w:id="112" w:name="_Ref421140958"/>
      <w:bookmarkStart w:id="113" w:name="_Ref460446796"/>
      <w:r w:rsidRPr="00EE6A6B">
        <w:rPr>
          <w:rFonts w:ascii="Arial" w:hAnsi="Arial"/>
          <w:sz w:val="22"/>
          <w:szCs w:val="22"/>
        </w:rPr>
        <w:t xml:space="preserve">of any material risk that the Materials do not comply with Advertising Regulations or any applicable law; </w:t>
      </w:r>
    </w:p>
    <w:p w14:paraId="78935179" w14:textId="77777777" w:rsidR="00A260B2" w:rsidRPr="00EE6A6B" w:rsidRDefault="00A260B2" w:rsidP="004C0647">
      <w:pPr>
        <w:pStyle w:val="Heading3"/>
        <w:rPr>
          <w:rFonts w:ascii="Arial" w:hAnsi="Arial"/>
          <w:sz w:val="22"/>
          <w:szCs w:val="22"/>
        </w:rPr>
      </w:pPr>
      <w:r w:rsidRPr="00EE6A6B">
        <w:rPr>
          <w:rFonts w:ascii="Arial" w:hAnsi="Arial"/>
          <w:sz w:val="22"/>
          <w:szCs w:val="22"/>
        </w:rPr>
        <w:t>of any material risk that the Materials may infringe the rights of any third party; or</w:t>
      </w:r>
    </w:p>
    <w:p w14:paraId="46A98DF6" w14:textId="77777777" w:rsidR="00A260B2" w:rsidRPr="00EE6A6B" w:rsidRDefault="00A260B2" w:rsidP="004C0647">
      <w:pPr>
        <w:pStyle w:val="Heading3"/>
        <w:rPr>
          <w:rFonts w:ascii="Arial" w:hAnsi="Arial"/>
          <w:sz w:val="22"/>
          <w:szCs w:val="22"/>
        </w:rPr>
      </w:pPr>
      <w:commentRangeStart w:id="114"/>
      <w:r w:rsidRPr="00EE6A6B">
        <w:rPr>
          <w:rFonts w:ascii="Arial" w:hAnsi="Arial"/>
          <w:sz w:val="22"/>
          <w:szCs w:val="22"/>
        </w:rPr>
        <w:t>of any material risk that the Materials may not comply with the terms and conditions of the social media sites on which they have been distributed</w:t>
      </w:r>
      <w:bookmarkEnd w:id="112"/>
      <w:r w:rsidRPr="00EE6A6B">
        <w:rPr>
          <w:rFonts w:ascii="Arial" w:hAnsi="Arial"/>
          <w:sz w:val="22"/>
          <w:szCs w:val="22"/>
        </w:rPr>
        <w:t>.</w:t>
      </w:r>
      <w:bookmarkEnd w:id="113"/>
      <w:commentRangeEnd w:id="114"/>
      <w:r w:rsidRPr="00EE6A6B">
        <w:rPr>
          <w:rStyle w:val="CommentReference"/>
          <w:rFonts w:ascii="Arial" w:hAnsi="Arial"/>
          <w:bCs w:val="0"/>
          <w:sz w:val="22"/>
          <w:szCs w:val="22"/>
        </w:rPr>
        <w:commentReference w:id="114"/>
      </w:r>
    </w:p>
    <w:p w14:paraId="71B7EBB5" w14:textId="77777777" w:rsidR="00A260B2" w:rsidRPr="00EE6A6B" w:rsidRDefault="00A260B2" w:rsidP="004C0647">
      <w:pPr>
        <w:pStyle w:val="Heading1"/>
        <w:rPr>
          <w:rFonts w:ascii="Arial" w:hAnsi="Arial" w:cs="Arial"/>
        </w:rPr>
      </w:pPr>
      <w:bookmarkStart w:id="115" w:name="_Toc107663127"/>
      <w:bookmarkStart w:id="116" w:name="_Ref211051402"/>
      <w:bookmarkStart w:id="117" w:name="_Toc221466246"/>
      <w:r w:rsidRPr="00EE6A6B">
        <w:rPr>
          <w:rFonts w:ascii="Arial" w:hAnsi="Arial" w:cs="Arial"/>
        </w:rPr>
        <w:t>Company obligations</w:t>
      </w:r>
      <w:bookmarkEnd w:id="115"/>
    </w:p>
    <w:p w14:paraId="378F9819" w14:textId="3627742B" w:rsidR="001666B0" w:rsidRPr="00EE6A6B" w:rsidRDefault="00A260B2" w:rsidP="004C0647">
      <w:pPr>
        <w:pStyle w:val="Heading2"/>
        <w:rPr>
          <w:ins w:id="118" w:author="Jo Farmer" w:date="2022-07-02T12:37:00Z"/>
          <w:rFonts w:ascii="Arial" w:hAnsi="Arial"/>
          <w:sz w:val="22"/>
          <w:szCs w:val="22"/>
        </w:rPr>
      </w:pPr>
      <w:r w:rsidRPr="00EE6A6B">
        <w:rPr>
          <w:rFonts w:ascii="Arial" w:hAnsi="Arial"/>
          <w:sz w:val="22"/>
          <w:szCs w:val="22"/>
        </w:rPr>
        <w:t xml:space="preserve">The Company </w:t>
      </w:r>
      <w:commentRangeStart w:id="119"/>
      <w:ins w:id="120" w:author="Jo Farmer" w:date="2022-07-02T12:37:00Z">
        <w:r w:rsidR="001666B0" w:rsidRPr="00EE6A6B">
          <w:rPr>
            <w:rFonts w:ascii="Arial" w:hAnsi="Arial"/>
            <w:sz w:val="22"/>
            <w:szCs w:val="22"/>
          </w:rPr>
          <w:t>will</w:t>
        </w:r>
      </w:ins>
      <w:commentRangeEnd w:id="119"/>
      <w:ins w:id="121" w:author="Jo Farmer" w:date="2022-07-02T12:45:00Z">
        <w:r w:rsidR="004E3811" w:rsidRPr="00EE6A6B">
          <w:rPr>
            <w:rStyle w:val="CommentReference"/>
            <w:rFonts w:ascii="Arial" w:hAnsi="Arial"/>
            <w:bCs w:val="0"/>
            <w:iCs w:val="0"/>
            <w:sz w:val="22"/>
            <w:szCs w:val="22"/>
          </w:rPr>
          <w:commentReference w:id="119"/>
        </w:r>
      </w:ins>
      <w:ins w:id="122" w:author="Jo Farmer" w:date="2022-07-02T12:37:00Z">
        <w:r w:rsidR="001666B0" w:rsidRPr="00EE6A6B">
          <w:rPr>
            <w:rFonts w:ascii="Arial" w:hAnsi="Arial"/>
            <w:sz w:val="22"/>
            <w:szCs w:val="22"/>
          </w:rPr>
          <w:t>:</w:t>
        </w:r>
      </w:ins>
    </w:p>
    <w:p w14:paraId="4BB93D93" w14:textId="63ECD3FA" w:rsidR="001666B0" w:rsidRPr="00EE6A6B" w:rsidRDefault="00A260B2" w:rsidP="001666B0">
      <w:pPr>
        <w:pStyle w:val="Heading3"/>
        <w:rPr>
          <w:ins w:id="123" w:author="Jo Farmer" w:date="2022-07-02T12:37:00Z"/>
          <w:rFonts w:ascii="Arial" w:hAnsi="Arial"/>
          <w:sz w:val="22"/>
          <w:szCs w:val="22"/>
        </w:rPr>
      </w:pPr>
      <w:del w:id="124" w:author="Jo Farmer" w:date="2022-07-02T12:37:00Z">
        <w:r w:rsidRPr="00EE6A6B" w:rsidDel="001666B0">
          <w:rPr>
            <w:rFonts w:ascii="Arial" w:hAnsi="Arial"/>
            <w:sz w:val="22"/>
            <w:szCs w:val="22"/>
          </w:rPr>
          <w:delText xml:space="preserve">will </w:delText>
        </w:r>
      </w:del>
      <w:bookmarkEnd w:id="116"/>
      <w:bookmarkEnd w:id="117"/>
      <w:r w:rsidRPr="00EE6A6B">
        <w:rPr>
          <w:rFonts w:ascii="Arial" w:hAnsi="Arial"/>
          <w:sz w:val="22"/>
          <w:szCs w:val="22"/>
        </w:rPr>
        <w:t>ensure that all the facts given about the Brand are accurate</w:t>
      </w:r>
      <w:ins w:id="125" w:author="Jo Farmer" w:date="2022-07-02T12:37:00Z">
        <w:r w:rsidR="001666B0" w:rsidRPr="00EE6A6B">
          <w:rPr>
            <w:rFonts w:ascii="Arial" w:hAnsi="Arial"/>
            <w:sz w:val="22"/>
            <w:szCs w:val="22"/>
          </w:rPr>
          <w:t>;</w:t>
        </w:r>
      </w:ins>
    </w:p>
    <w:p w14:paraId="395CE2EB" w14:textId="554F5360" w:rsidR="001666B0" w:rsidRPr="00EE6A6B" w:rsidRDefault="001666B0" w:rsidP="001666B0">
      <w:pPr>
        <w:pStyle w:val="Heading3"/>
        <w:rPr>
          <w:ins w:id="126" w:author="Jo Farmer" w:date="2022-07-02T12:39:00Z"/>
          <w:rFonts w:ascii="Arial" w:hAnsi="Arial"/>
          <w:sz w:val="22"/>
          <w:szCs w:val="22"/>
        </w:rPr>
      </w:pPr>
      <w:ins w:id="127" w:author="Jo Farmer" w:date="2022-07-02T12:38:00Z">
        <w:r w:rsidRPr="00EE6A6B">
          <w:rPr>
            <w:rFonts w:ascii="Arial" w:hAnsi="Arial"/>
            <w:sz w:val="22"/>
            <w:szCs w:val="22"/>
          </w:rPr>
          <w:t>work collaboratively with the Talent to ensure that the Talent understands the Com</w:t>
        </w:r>
      </w:ins>
      <w:ins w:id="128" w:author="Jo Farmer" w:date="2022-07-02T12:39:00Z">
        <w:r w:rsidRPr="00EE6A6B">
          <w:rPr>
            <w:rFonts w:ascii="Arial" w:hAnsi="Arial"/>
            <w:sz w:val="22"/>
            <w:szCs w:val="22"/>
          </w:rPr>
          <w:t xml:space="preserve">pany’s expectations and brand values; </w:t>
        </w:r>
      </w:ins>
    </w:p>
    <w:p w14:paraId="37DA7AB0" w14:textId="7230132F" w:rsidR="00A260B2" w:rsidRPr="00EE6A6B" w:rsidRDefault="00A260B2">
      <w:pPr>
        <w:pStyle w:val="Heading3"/>
        <w:numPr>
          <w:ilvl w:val="0"/>
          <w:numId w:val="0"/>
        </w:numPr>
        <w:ind w:left="1440"/>
        <w:rPr>
          <w:rFonts w:ascii="Arial" w:hAnsi="Arial"/>
          <w:sz w:val="22"/>
          <w:szCs w:val="22"/>
        </w:rPr>
        <w:pPrChange w:id="129" w:author="Jo Farmer" w:date="2022-07-02T12:40:00Z">
          <w:pPr>
            <w:pStyle w:val="Heading2"/>
          </w:pPr>
        </w:pPrChange>
      </w:pPr>
      <w:del w:id="130" w:author="Jo Farmer" w:date="2022-07-02T12:37:00Z">
        <w:r w:rsidRPr="00EE6A6B" w:rsidDel="001666B0">
          <w:rPr>
            <w:rFonts w:ascii="Arial" w:hAnsi="Arial"/>
            <w:sz w:val="22"/>
            <w:szCs w:val="22"/>
          </w:rPr>
          <w:delText xml:space="preserve">.  </w:delText>
        </w:r>
      </w:del>
    </w:p>
    <w:p w14:paraId="53A17632" w14:textId="197737C1" w:rsidR="00A260B2" w:rsidRPr="00EE6A6B" w:rsidRDefault="00A260B2">
      <w:pPr>
        <w:pStyle w:val="Heading3"/>
        <w:rPr>
          <w:rFonts w:ascii="Arial" w:hAnsi="Arial"/>
          <w:sz w:val="22"/>
          <w:szCs w:val="22"/>
        </w:rPr>
        <w:pPrChange w:id="131" w:author="Jo Farmer" w:date="2022-07-02T12:39:00Z">
          <w:pPr>
            <w:pStyle w:val="Heading2"/>
          </w:pPr>
        </w:pPrChange>
      </w:pPr>
      <w:del w:id="132" w:author="Jo Farmer" w:date="2022-07-02T12:39:00Z">
        <w:r w:rsidRPr="00EE6A6B" w:rsidDel="001666B0">
          <w:rPr>
            <w:rFonts w:ascii="Arial" w:hAnsi="Arial"/>
            <w:sz w:val="22"/>
            <w:szCs w:val="22"/>
          </w:rPr>
          <w:delText xml:space="preserve">The Company will </w:delText>
        </w:r>
      </w:del>
      <w:r w:rsidRPr="00EE6A6B">
        <w:rPr>
          <w:rFonts w:ascii="Arial" w:hAnsi="Arial"/>
          <w:sz w:val="22"/>
          <w:szCs w:val="22"/>
        </w:rPr>
        <w:t xml:space="preserve">promptly inform the Talent if the Company considers that any Talent Materials submitted to the Company by the Talent for approval are false or misleading or in any way contrary to law or applicable Advertising Regulation.   </w:t>
      </w:r>
    </w:p>
    <w:p w14:paraId="74404835" w14:textId="28754CE6" w:rsidR="00A260B2" w:rsidRPr="00EE6A6B" w:rsidRDefault="00A260B2">
      <w:pPr>
        <w:pStyle w:val="Heading3"/>
        <w:rPr>
          <w:rFonts w:ascii="Arial" w:hAnsi="Arial"/>
          <w:sz w:val="22"/>
          <w:szCs w:val="22"/>
        </w:rPr>
        <w:pPrChange w:id="133" w:author="Jo Farmer" w:date="2022-07-02T12:39:00Z">
          <w:pPr>
            <w:pStyle w:val="Heading2"/>
          </w:pPr>
        </w:pPrChange>
      </w:pPr>
      <w:bookmarkStart w:id="134" w:name="_Toc221466247"/>
      <w:del w:id="135" w:author="Jo Farmer" w:date="2022-07-02T12:39:00Z">
        <w:r w:rsidRPr="00EE6A6B" w:rsidDel="001666B0">
          <w:rPr>
            <w:rFonts w:ascii="Arial" w:hAnsi="Arial"/>
            <w:sz w:val="22"/>
            <w:szCs w:val="22"/>
          </w:rPr>
          <w:delText xml:space="preserve">The Company will </w:delText>
        </w:r>
      </w:del>
      <w:r w:rsidRPr="00EE6A6B">
        <w:rPr>
          <w:rFonts w:ascii="Arial" w:hAnsi="Arial"/>
          <w:sz w:val="22"/>
          <w:szCs w:val="22"/>
        </w:rPr>
        <w:t xml:space="preserve">give the </w:t>
      </w:r>
      <w:del w:id="136" w:author="Jo Farmer" w:date="2022-07-02T12:39:00Z">
        <w:r w:rsidRPr="00EE6A6B" w:rsidDel="001666B0">
          <w:rPr>
            <w:rFonts w:ascii="Arial" w:hAnsi="Arial"/>
            <w:sz w:val="22"/>
            <w:szCs w:val="22"/>
          </w:rPr>
          <w:delText xml:space="preserve">Lender </w:delText>
        </w:r>
      </w:del>
      <w:ins w:id="137" w:author="Jo Farmer" w:date="2022-07-02T12:39:00Z">
        <w:r w:rsidR="001666B0" w:rsidRPr="00EE6A6B">
          <w:rPr>
            <w:rFonts w:ascii="Arial" w:hAnsi="Arial"/>
            <w:sz w:val="22"/>
            <w:szCs w:val="22"/>
          </w:rPr>
          <w:t xml:space="preserve">Talent </w:t>
        </w:r>
      </w:ins>
      <w:r w:rsidRPr="00EE6A6B">
        <w:rPr>
          <w:rFonts w:ascii="Arial" w:hAnsi="Arial"/>
          <w:sz w:val="22"/>
          <w:szCs w:val="22"/>
        </w:rPr>
        <w:t xml:space="preserve">full and clear briefings </w:t>
      </w:r>
      <w:del w:id="138" w:author="Jo Farmer" w:date="2022-07-02T12:36:00Z">
        <w:r w:rsidRPr="00EE6A6B" w:rsidDel="00E66751">
          <w:rPr>
            <w:rFonts w:ascii="Arial" w:hAnsi="Arial"/>
            <w:sz w:val="22"/>
            <w:szCs w:val="22"/>
          </w:rPr>
          <w:delText xml:space="preserve">as </w:delText>
        </w:r>
      </w:del>
      <w:ins w:id="139" w:author="Jo Farmer" w:date="2022-07-02T12:36:00Z">
        <w:r w:rsidR="00E66751" w:rsidRPr="00EE6A6B">
          <w:rPr>
            <w:rFonts w:ascii="Arial" w:hAnsi="Arial"/>
            <w:sz w:val="22"/>
            <w:szCs w:val="22"/>
          </w:rPr>
          <w:t xml:space="preserve">in </w:t>
        </w:r>
      </w:ins>
      <w:ins w:id="140" w:author="Jo Farmer" w:date="2022-07-02T12:37:00Z">
        <w:r w:rsidR="00E66751" w:rsidRPr="00EE6A6B">
          <w:rPr>
            <w:rFonts w:ascii="Arial" w:hAnsi="Arial"/>
            <w:sz w:val="22"/>
            <w:szCs w:val="22"/>
          </w:rPr>
          <w:t xml:space="preserve">respect of </w:t>
        </w:r>
      </w:ins>
      <w:del w:id="141" w:author="Jo Farmer" w:date="2022-07-02T12:37:00Z">
        <w:r w:rsidRPr="00EE6A6B" w:rsidDel="00E66751">
          <w:rPr>
            <w:rFonts w:ascii="Arial" w:hAnsi="Arial"/>
            <w:sz w:val="22"/>
            <w:szCs w:val="22"/>
          </w:rPr>
          <w:delText xml:space="preserve">to </w:delText>
        </w:r>
      </w:del>
      <w:r w:rsidRPr="00EE6A6B">
        <w:rPr>
          <w:rFonts w:ascii="Arial" w:hAnsi="Arial"/>
          <w:sz w:val="22"/>
          <w:szCs w:val="22"/>
        </w:rPr>
        <w:t>the Campaign</w:t>
      </w:r>
      <w:ins w:id="142" w:author="Jo Farmer" w:date="2022-07-02T12:39:00Z">
        <w:r w:rsidR="001666B0" w:rsidRPr="00EE6A6B">
          <w:rPr>
            <w:rFonts w:ascii="Arial" w:hAnsi="Arial"/>
            <w:sz w:val="22"/>
            <w:szCs w:val="22"/>
          </w:rPr>
          <w:t xml:space="preserve"> and the Brand</w:t>
        </w:r>
      </w:ins>
      <w:r w:rsidRPr="00EE6A6B">
        <w:rPr>
          <w:rFonts w:ascii="Arial" w:hAnsi="Arial"/>
          <w:sz w:val="22"/>
          <w:szCs w:val="22"/>
        </w:rPr>
        <w:t xml:space="preserve">.  </w:t>
      </w:r>
    </w:p>
    <w:p w14:paraId="76C736DD" w14:textId="22B92E62" w:rsidR="001666B0" w:rsidRPr="00EE6A6B" w:rsidRDefault="00A260B2" w:rsidP="001666B0">
      <w:pPr>
        <w:pStyle w:val="Heading3"/>
        <w:rPr>
          <w:ins w:id="143" w:author="Jo Farmer" w:date="2022-07-02T12:40:00Z"/>
          <w:rFonts w:ascii="Arial" w:hAnsi="Arial"/>
          <w:sz w:val="22"/>
          <w:szCs w:val="22"/>
        </w:rPr>
      </w:pPr>
      <w:del w:id="144" w:author="Jo Farmer" w:date="2022-07-02T12:39:00Z">
        <w:r w:rsidRPr="00EE6A6B" w:rsidDel="001666B0">
          <w:rPr>
            <w:rFonts w:ascii="Arial" w:hAnsi="Arial"/>
            <w:sz w:val="22"/>
            <w:szCs w:val="22"/>
          </w:rPr>
          <w:lastRenderedPageBreak/>
          <w:delText xml:space="preserve">The Company will </w:delText>
        </w:r>
      </w:del>
      <w:r w:rsidRPr="00EE6A6B">
        <w:rPr>
          <w:rFonts w:ascii="Arial" w:hAnsi="Arial"/>
          <w:sz w:val="22"/>
          <w:szCs w:val="22"/>
        </w:rPr>
        <w:t>promptly supply to the Talent (at no charge) such samples of its products and Company Property as are reasonably required at the Company’s discretion (including the amounts to be provided) for the Talent to provide the Services and deliver the Talent Materials.</w:t>
      </w:r>
      <w:bookmarkEnd w:id="134"/>
      <w:r w:rsidRPr="00EE6A6B">
        <w:rPr>
          <w:rFonts w:ascii="Arial" w:hAnsi="Arial"/>
          <w:sz w:val="22"/>
          <w:szCs w:val="22"/>
        </w:rPr>
        <w:t xml:space="preserve"> To the extent that the Company’s failure to provide the Talent with such products and Company Property prevents the Talent from </w:t>
      </w:r>
      <w:bookmarkStart w:id="145" w:name="_Toc221466248"/>
      <w:r w:rsidRPr="00EE6A6B">
        <w:rPr>
          <w:rFonts w:ascii="Arial" w:hAnsi="Arial"/>
          <w:sz w:val="22"/>
          <w:szCs w:val="22"/>
        </w:rPr>
        <w:t>performing any Talent Services and/or providing any Talent Materials in accordance with this Agreement, the Lender will be relieved of its obligations to the Company</w:t>
      </w:r>
      <w:ins w:id="146" w:author="Jo Farmer" w:date="2022-07-02T12:40:00Z">
        <w:r w:rsidR="001666B0" w:rsidRPr="00EE6A6B">
          <w:rPr>
            <w:rFonts w:ascii="Arial" w:hAnsi="Arial"/>
            <w:sz w:val="22"/>
            <w:szCs w:val="22"/>
          </w:rPr>
          <w:t xml:space="preserve">; </w:t>
        </w:r>
      </w:ins>
      <w:ins w:id="147" w:author="Jo Farmer" w:date="2022-07-02T12:45:00Z">
        <w:r w:rsidR="004E3811" w:rsidRPr="00EE6A6B">
          <w:rPr>
            <w:rFonts w:ascii="Arial" w:hAnsi="Arial"/>
            <w:sz w:val="22"/>
            <w:szCs w:val="22"/>
          </w:rPr>
          <w:t>and</w:t>
        </w:r>
      </w:ins>
    </w:p>
    <w:p w14:paraId="3D040DF8" w14:textId="3C7A6514" w:rsidR="001666B0" w:rsidRPr="00EE6A6B" w:rsidRDefault="001666B0" w:rsidP="001666B0">
      <w:pPr>
        <w:pStyle w:val="Heading3"/>
        <w:rPr>
          <w:ins w:id="148" w:author="Jo Farmer" w:date="2022-07-02T13:44:00Z"/>
          <w:rFonts w:ascii="Arial" w:hAnsi="Arial"/>
          <w:sz w:val="22"/>
          <w:szCs w:val="22"/>
        </w:rPr>
      </w:pPr>
      <w:ins w:id="149" w:author="Jo Farmer" w:date="2022-07-02T12:41:00Z">
        <w:r w:rsidRPr="00EE6A6B">
          <w:rPr>
            <w:rFonts w:ascii="Arial" w:hAnsi="Arial"/>
            <w:sz w:val="22"/>
            <w:szCs w:val="22"/>
          </w:rPr>
          <w:t>u</w:t>
        </w:r>
      </w:ins>
      <w:ins w:id="150" w:author="Jo Farmer" w:date="2022-07-02T12:40:00Z">
        <w:r w:rsidRPr="00EE6A6B">
          <w:rPr>
            <w:rFonts w:ascii="Arial" w:hAnsi="Arial"/>
            <w:sz w:val="22"/>
            <w:szCs w:val="22"/>
          </w:rPr>
          <w:t xml:space="preserve">se reasonable endeavours to avoid changes to the Services and Campaign once underway insofar </w:t>
        </w:r>
      </w:ins>
      <w:ins w:id="151" w:author="Jo Farmer" w:date="2022-07-02T12:41:00Z">
        <w:r w:rsidRPr="00EE6A6B">
          <w:rPr>
            <w:rFonts w:ascii="Arial" w:hAnsi="Arial"/>
            <w:sz w:val="22"/>
            <w:szCs w:val="22"/>
          </w:rPr>
          <w:t>as is possible</w:t>
        </w:r>
      </w:ins>
      <w:ins w:id="152" w:author="Jo Farmer" w:date="2022-07-02T13:45:00Z">
        <w:r w:rsidR="0087578E" w:rsidRPr="00EE6A6B">
          <w:rPr>
            <w:rFonts w:ascii="Arial" w:hAnsi="Arial"/>
            <w:sz w:val="22"/>
            <w:szCs w:val="22"/>
          </w:rPr>
          <w:t>.</w:t>
        </w:r>
      </w:ins>
    </w:p>
    <w:p w14:paraId="7B8778A1" w14:textId="77777777" w:rsidR="0087578E" w:rsidRPr="00EE6A6B" w:rsidRDefault="0087578E">
      <w:pPr>
        <w:pStyle w:val="Heading3"/>
        <w:numPr>
          <w:ilvl w:val="0"/>
          <w:numId w:val="0"/>
        </w:numPr>
        <w:ind w:left="1440"/>
        <w:rPr>
          <w:ins w:id="153" w:author="Jo Farmer" w:date="2022-07-02T12:41:00Z"/>
          <w:rFonts w:ascii="Arial" w:hAnsi="Arial"/>
          <w:sz w:val="22"/>
          <w:szCs w:val="22"/>
        </w:rPr>
        <w:pPrChange w:id="154" w:author="Jo Farmer" w:date="2022-07-02T13:45:00Z">
          <w:pPr>
            <w:pStyle w:val="Heading3"/>
          </w:pPr>
        </w:pPrChange>
      </w:pPr>
    </w:p>
    <w:p w14:paraId="611F169B" w14:textId="151717EA" w:rsidR="00A260B2" w:rsidRPr="00EE6A6B" w:rsidRDefault="00A260B2">
      <w:pPr>
        <w:pStyle w:val="Heading3"/>
        <w:numPr>
          <w:ilvl w:val="0"/>
          <w:numId w:val="0"/>
        </w:numPr>
        <w:ind w:left="1440"/>
        <w:rPr>
          <w:rFonts w:ascii="Arial" w:hAnsi="Arial"/>
          <w:sz w:val="22"/>
          <w:szCs w:val="22"/>
        </w:rPr>
        <w:pPrChange w:id="155" w:author="Jo Farmer" w:date="2022-07-02T12:45:00Z">
          <w:pPr>
            <w:pStyle w:val="Heading2"/>
          </w:pPr>
        </w:pPrChange>
      </w:pPr>
      <w:del w:id="156" w:author="Jo Farmer" w:date="2022-07-02T12:40:00Z">
        <w:r w:rsidRPr="00EE6A6B" w:rsidDel="001666B0">
          <w:rPr>
            <w:rFonts w:ascii="Arial" w:hAnsi="Arial"/>
            <w:sz w:val="22"/>
            <w:szCs w:val="22"/>
          </w:rPr>
          <w:delText>.</w:delText>
        </w:r>
      </w:del>
      <w:bookmarkEnd w:id="145"/>
    </w:p>
    <w:p w14:paraId="00B3342B" w14:textId="5B84C991" w:rsidR="004C0647" w:rsidRPr="00EE6A6B" w:rsidRDefault="004C0647" w:rsidP="004C0647">
      <w:pPr>
        <w:pStyle w:val="Heading1"/>
        <w:rPr>
          <w:rFonts w:ascii="Arial" w:hAnsi="Arial" w:cs="Arial"/>
        </w:rPr>
      </w:pPr>
      <w:bookmarkStart w:id="157" w:name="_Toc527454285"/>
      <w:bookmarkStart w:id="158" w:name="_Ref527455030"/>
      <w:bookmarkStart w:id="159" w:name="_Ref527453275"/>
      <w:bookmarkStart w:id="160" w:name="_Toc107663128"/>
      <w:r w:rsidRPr="00EE6A6B">
        <w:rPr>
          <w:rFonts w:ascii="Arial" w:hAnsi="Arial" w:cs="Arial"/>
        </w:rPr>
        <w:t>labelling of deliverables and compliance with laws</w:t>
      </w:r>
      <w:bookmarkEnd w:id="157"/>
      <w:bookmarkEnd w:id="158"/>
      <w:r w:rsidRPr="00EE6A6B">
        <w:rPr>
          <w:rFonts w:ascii="Arial" w:hAnsi="Arial" w:cs="Arial"/>
        </w:rPr>
        <w:t xml:space="preserve"> </w:t>
      </w:r>
      <w:bookmarkEnd w:id="159"/>
      <w:ins w:id="161" w:author="Jo Farmer" w:date="2022-07-02T13:09:00Z">
        <w:r w:rsidR="00D829C0" w:rsidRPr="00EE6A6B">
          <w:rPr>
            <w:rFonts w:ascii="Arial" w:hAnsi="Arial" w:cs="Arial"/>
          </w:rPr>
          <w:t xml:space="preserve">and </w:t>
        </w:r>
        <w:proofErr w:type="spellStart"/>
        <w:r w:rsidR="00D829C0" w:rsidRPr="00EE6A6B">
          <w:rPr>
            <w:rFonts w:ascii="Arial" w:hAnsi="Arial" w:cs="Arial"/>
          </w:rPr>
          <w:t>isba</w:t>
        </w:r>
        <w:proofErr w:type="spellEnd"/>
        <w:r w:rsidR="00D829C0" w:rsidRPr="00EE6A6B">
          <w:rPr>
            <w:rFonts w:ascii="Arial" w:hAnsi="Arial" w:cs="Arial"/>
          </w:rPr>
          <w:t xml:space="preserve"> code of conduct</w:t>
        </w:r>
        <w:bookmarkEnd w:id="160"/>
        <w:r w:rsidR="00D829C0" w:rsidRPr="00EE6A6B">
          <w:rPr>
            <w:rFonts w:ascii="Arial" w:hAnsi="Arial" w:cs="Arial"/>
          </w:rPr>
          <w:t xml:space="preserve"> </w:t>
        </w:r>
      </w:ins>
    </w:p>
    <w:p w14:paraId="75E512C2" w14:textId="77777777" w:rsidR="004C0647" w:rsidRPr="00EE6A6B" w:rsidRDefault="004C0647" w:rsidP="004C0647">
      <w:pPr>
        <w:pStyle w:val="Heading2"/>
        <w:rPr>
          <w:rFonts w:ascii="Arial" w:hAnsi="Arial"/>
          <w:sz w:val="22"/>
          <w:szCs w:val="22"/>
        </w:rPr>
      </w:pPr>
      <w:bookmarkStart w:id="162" w:name="_Ref527452257"/>
      <w:r w:rsidRPr="00EE6A6B">
        <w:rPr>
          <w:rFonts w:ascii="Arial" w:hAnsi="Arial"/>
          <w:sz w:val="22"/>
          <w:szCs w:val="22"/>
        </w:rPr>
        <w:t>Under Advertising Regulations, the fact that a brand has paid an influencer to create content, or include a product reference in its marketing must be transparent to the public.   The Lender shall (and shall procure that the Talent shall):</w:t>
      </w:r>
      <w:bookmarkEnd w:id="162"/>
      <w:r w:rsidRPr="00EE6A6B">
        <w:rPr>
          <w:rFonts w:ascii="Arial" w:hAnsi="Arial"/>
          <w:sz w:val="22"/>
          <w:szCs w:val="22"/>
        </w:rPr>
        <w:t xml:space="preserve"> </w:t>
      </w:r>
    </w:p>
    <w:p w14:paraId="700DA512" w14:textId="1EE7AA9F" w:rsidR="004C0647" w:rsidRPr="00EE6A6B" w:rsidRDefault="004C0647" w:rsidP="004C0647">
      <w:pPr>
        <w:pStyle w:val="Heading3"/>
        <w:rPr>
          <w:rFonts w:ascii="Arial" w:hAnsi="Arial"/>
          <w:sz w:val="22"/>
          <w:szCs w:val="22"/>
        </w:rPr>
      </w:pPr>
      <w:r w:rsidRPr="00EE6A6B">
        <w:rPr>
          <w:rFonts w:ascii="Arial" w:hAnsi="Arial"/>
          <w:sz w:val="22"/>
          <w:szCs w:val="22"/>
        </w:rPr>
        <w:t xml:space="preserve">Comply with all Advertising Regulations, including all applicable laws and all rules, guidance, codes of practice and adjudications relating to the CAP Code and the guidance issued by the Advertising Standards Authority and the Committee of Advertising Practice (available at </w:t>
      </w:r>
      <w:hyperlink r:id="rId21" w:history="1">
        <w:r w:rsidRPr="00EE6A6B">
          <w:rPr>
            <w:rStyle w:val="Hyperlink"/>
            <w:rFonts w:ascii="Arial" w:hAnsi="Arial"/>
            <w:sz w:val="22"/>
            <w:szCs w:val="22"/>
          </w:rPr>
          <w:t>www.asa.org.uk</w:t>
        </w:r>
      </w:hyperlink>
      <w:r w:rsidRPr="00EE6A6B">
        <w:rPr>
          <w:rFonts w:ascii="Arial" w:hAnsi="Arial"/>
          <w:sz w:val="22"/>
          <w:szCs w:val="22"/>
        </w:rPr>
        <w:t xml:space="preserve"> and </w:t>
      </w:r>
      <w:hyperlink r:id="rId22" w:history="1">
        <w:r w:rsidRPr="00EE6A6B">
          <w:rPr>
            <w:rStyle w:val="Hyperlink"/>
            <w:rFonts w:ascii="Arial" w:hAnsi="Arial"/>
            <w:sz w:val="22"/>
            <w:szCs w:val="22"/>
          </w:rPr>
          <w:t>www.cap.org.uk</w:t>
        </w:r>
      </w:hyperlink>
      <w:r w:rsidRPr="00EE6A6B">
        <w:rPr>
          <w:rFonts w:ascii="Arial" w:hAnsi="Arial"/>
          <w:sz w:val="22"/>
          <w:szCs w:val="22"/>
        </w:rPr>
        <w:t xml:space="preserve"> ), as well as the Consumer Protection from Unfair Trading Regulations 2008 and all guidance issued by the Competitions and Markets Authority </w:t>
      </w:r>
      <w:del w:id="163" w:author="Jo Farmer" w:date="2022-07-02T12:45:00Z">
        <w:r w:rsidRPr="00EE6A6B" w:rsidDel="004E3811">
          <w:rPr>
            <w:rFonts w:ascii="Arial" w:hAnsi="Arial"/>
            <w:sz w:val="22"/>
            <w:szCs w:val="22"/>
          </w:rPr>
          <w:delText xml:space="preserve">(available at ; </w:delText>
        </w:r>
        <w:r w:rsidRPr="00EE6A6B" w:rsidDel="004E3811">
          <w:fldChar w:fldCharType="begin"/>
        </w:r>
        <w:r w:rsidRPr="00EE6A6B" w:rsidDel="004E3811">
          <w:rPr>
            <w:rFonts w:ascii="Arial" w:hAnsi="Arial"/>
            <w:sz w:val="22"/>
            <w:szCs w:val="22"/>
          </w:rPr>
          <w:delInstrText xml:space="preserve"> HYPERLINK "https://assets.publishing.service.gov.uk/government/uploads/system/uploads/attachment_data/file/512882/Online_endorsements_-_being_open_and_honest_with_your_audience.pdf" </w:delInstrText>
        </w:r>
        <w:r w:rsidRPr="00EE6A6B" w:rsidDel="004E3811">
          <w:fldChar w:fldCharType="separate"/>
        </w:r>
        <w:r w:rsidRPr="00EE6A6B" w:rsidDel="004E3811">
          <w:rPr>
            <w:rStyle w:val="Hyperlink"/>
            <w:rFonts w:ascii="Arial" w:hAnsi="Arial"/>
            <w:sz w:val="22"/>
            <w:szCs w:val="22"/>
          </w:rPr>
          <w:delText>https://assets.publishing.service.gov.uk/government/uploads/system/uploads/attachment_data/file/512882/Online_endorsements_-_being_open_and_honest_with_your_audience.pdf</w:delText>
        </w:r>
        <w:r w:rsidRPr="00EE6A6B" w:rsidDel="004E3811">
          <w:rPr>
            <w:rStyle w:val="Hyperlink"/>
            <w:rFonts w:ascii="Arial" w:hAnsi="Arial"/>
            <w:sz w:val="22"/>
            <w:szCs w:val="22"/>
          </w:rPr>
          <w:fldChar w:fldCharType="end"/>
        </w:r>
      </w:del>
    </w:p>
    <w:p w14:paraId="56828E03" w14:textId="77777777" w:rsidR="004C0647" w:rsidRPr="00EE6A6B" w:rsidRDefault="004C0647" w:rsidP="004C0647">
      <w:pPr>
        <w:pStyle w:val="Heading3"/>
        <w:rPr>
          <w:rFonts w:ascii="Arial" w:hAnsi="Arial"/>
          <w:sz w:val="22"/>
          <w:szCs w:val="22"/>
        </w:rPr>
      </w:pPr>
      <w:r w:rsidRPr="00EE6A6B">
        <w:rPr>
          <w:rFonts w:ascii="Arial" w:hAnsi="Arial"/>
          <w:sz w:val="22"/>
          <w:szCs w:val="22"/>
        </w:rPr>
        <w:t xml:space="preserve">Ensure that the labels #ad or #advert or #paid (as well as any campaign hashtags as set out in the Brief) is placed prominently and legibly on all Talent Materials, and that such label is visible to the viewer prior to the viewer engaging with such Talent Materials;  </w:t>
      </w:r>
    </w:p>
    <w:p w14:paraId="698EE746" w14:textId="77777777" w:rsidR="004C0647" w:rsidRPr="00EE6A6B" w:rsidRDefault="004C0647" w:rsidP="004C0647">
      <w:pPr>
        <w:pStyle w:val="Heading3"/>
        <w:rPr>
          <w:rFonts w:ascii="Arial" w:hAnsi="Arial"/>
          <w:sz w:val="22"/>
          <w:szCs w:val="22"/>
        </w:rPr>
      </w:pPr>
      <w:r w:rsidRPr="00EE6A6B">
        <w:rPr>
          <w:rFonts w:ascii="Arial" w:hAnsi="Arial"/>
          <w:sz w:val="22"/>
          <w:szCs w:val="22"/>
        </w:rPr>
        <w:t>Obtain the Company’s prior approval before using any other hashtag disclosure that is not specified in this Agreement;</w:t>
      </w:r>
    </w:p>
    <w:p w14:paraId="2A4B4EA2" w14:textId="77777777" w:rsidR="004C0647" w:rsidRPr="00EE6A6B" w:rsidRDefault="004C0647" w:rsidP="004C0647">
      <w:pPr>
        <w:pStyle w:val="Heading3"/>
        <w:rPr>
          <w:rFonts w:ascii="Arial" w:hAnsi="Arial"/>
          <w:sz w:val="22"/>
          <w:szCs w:val="22"/>
        </w:rPr>
      </w:pPr>
      <w:commentRangeStart w:id="164"/>
      <w:r w:rsidRPr="00EE6A6B">
        <w:rPr>
          <w:rFonts w:ascii="Arial" w:hAnsi="Arial"/>
          <w:sz w:val="22"/>
          <w:szCs w:val="22"/>
        </w:rPr>
        <w:t xml:space="preserve">Comply with the Company’s instructions when referring to the Company’s products or services in the Talent Materials [and comply with the content guidelines set out in the Appendix]; </w:t>
      </w:r>
      <w:commentRangeEnd w:id="164"/>
      <w:r w:rsidRPr="00EE6A6B">
        <w:rPr>
          <w:rStyle w:val="CommentReference"/>
          <w:rFonts w:ascii="Arial" w:hAnsi="Arial"/>
          <w:bCs w:val="0"/>
          <w:sz w:val="22"/>
          <w:szCs w:val="22"/>
        </w:rPr>
        <w:commentReference w:id="164"/>
      </w:r>
    </w:p>
    <w:p w14:paraId="26146D67" w14:textId="77777777" w:rsidR="004C0647" w:rsidRPr="00EE6A6B" w:rsidRDefault="004C0647" w:rsidP="004C0647">
      <w:pPr>
        <w:pStyle w:val="Heading3"/>
        <w:rPr>
          <w:rFonts w:ascii="Arial" w:hAnsi="Arial"/>
          <w:sz w:val="22"/>
          <w:szCs w:val="22"/>
        </w:rPr>
      </w:pPr>
      <w:r w:rsidRPr="00EE6A6B">
        <w:rPr>
          <w:rFonts w:ascii="Arial" w:hAnsi="Arial"/>
          <w:sz w:val="22"/>
          <w:szCs w:val="22"/>
        </w:rPr>
        <w:t xml:space="preserve">Ensure all Talent Materials are truthful, socially responsible, not defamatory or harmful to any third party, not illegal or offensive, not violent and do not depict dangerous or </w:t>
      </w:r>
      <w:proofErr w:type="spellStart"/>
      <w:r w:rsidRPr="00EE6A6B">
        <w:rPr>
          <w:rFonts w:ascii="Arial" w:hAnsi="Arial"/>
          <w:sz w:val="22"/>
          <w:szCs w:val="22"/>
        </w:rPr>
        <w:t>anti social</w:t>
      </w:r>
      <w:proofErr w:type="spellEnd"/>
      <w:r w:rsidRPr="00EE6A6B">
        <w:rPr>
          <w:rFonts w:ascii="Arial" w:hAnsi="Arial"/>
          <w:sz w:val="22"/>
          <w:szCs w:val="22"/>
        </w:rPr>
        <w:t xml:space="preserve"> behaviour; </w:t>
      </w:r>
    </w:p>
    <w:p w14:paraId="78B5C602" w14:textId="77777777" w:rsidR="004C0647" w:rsidRPr="00EE6A6B" w:rsidRDefault="004C0647" w:rsidP="004C0647">
      <w:pPr>
        <w:pStyle w:val="Heading3"/>
        <w:rPr>
          <w:rFonts w:ascii="Arial" w:hAnsi="Arial"/>
          <w:sz w:val="22"/>
          <w:szCs w:val="22"/>
        </w:rPr>
      </w:pPr>
      <w:r w:rsidRPr="00EE6A6B">
        <w:rPr>
          <w:rFonts w:ascii="Arial" w:hAnsi="Arial"/>
          <w:sz w:val="22"/>
          <w:szCs w:val="22"/>
        </w:rPr>
        <w:t xml:space="preserve">Not do anything or authorise any activity (whether directly or indirectly) in </w:t>
      </w:r>
      <w:proofErr w:type="spellStart"/>
      <w:r w:rsidRPr="00EE6A6B">
        <w:rPr>
          <w:rFonts w:ascii="Arial" w:hAnsi="Arial"/>
          <w:sz w:val="22"/>
          <w:szCs w:val="22"/>
        </w:rPr>
        <w:t>post production</w:t>
      </w:r>
      <w:proofErr w:type="spellEnd"/>
      <w:r w:rsidRPr="00EE6A6B">
        <w:rPr>
          <w:rFonts w:ascii="Arial" w:hAnsi="Arial"/>
          <w:sz w:val="22"/>
          <w:szCs w:val="22"/>
        </w:rPr>
        <w:t xml:space="preserve"> of the Talent Materials which could be misleading in relation the effects of use of the Brand; </w:t>
      </w:r>
    </w:p>
    <w:p w14:paraId="707A2067" w14:textId="77777777" w:rsidR="004C0647" w:rsidRPr="00EE6A6B" w:rsidRDefault="004C0647" w:rsidP="004C0647">
      <w:pPr>
        <w:pStyle w:val="Heading3"/>
        <w:rPr>
          <w:rFonts w:ascii="Arial" w:hAnsi="Arial"/>
          <w:sz w:val="22"/>
          <w:szCs w:val="22"/>
        </w:rPr>
      </w:pPr>
      <w:r w:rsidRPr="00EE6A6B">
        <w:rPr>
          <w:rFonts w:ascii="Arial" w:hAnsi="Arial"/>
          <w:sz w:val="22"/>
          <w:szCs w:val="22"/>
        </w:rPr>
        <w:t>Ensure that any opinions expressed by the Talent in the Talent Materials are honestly held  and are not exaggerated; and</w:t>
      </w:r>
    </w:p>
    <w:p w14:paraId="1839FBFE" w14:textId="77777777" w:rsidR="004C0647" w:rsidRPr="00EE6A6B" w:rsidRDefault="004C0647" w:rsidP="004C0647">
      <w:pPr>
        <w:pStyle w:val="Heading3"/>
        <w:rPr>
          <w:rFonts w:ascii="Arial" w:hAnsi="Arial"/>
          <w:sz w:val="22"/>
          <w:szCs w:val="22"/>
        </w:rPr>
      </w:pPr>
      <w:commentRangeStart w:id="165"/>
      <w:r w:rsidRPr="00EE6A6B">
        <w:rPr>
          <w:rFonts w:ascii="Arial" w:hAnsi="Arial"/>
          <w:sz w:val="22"/>
          <w:szCs w:val="22"/>
        </w:rPr>
        <w:t xml:space="preserve">Not include any third party content or intellectual property rights (including by way of example, music, logos, other people, other branded products) in the Talent Materials unless it has obtained permission from the owner of intellectual property rights or third party content </w:t>
      </w:r>
      <w:commentRangeEnd w:id="165"/>
      <w:r w:rsidRPr="00EE6A6B">
        <w:rPr>
          <w:rStyle w:val="CommentReference"/>
          <w:rFonts w:ascii="Arial" w:hAnsi="Arial"/>
          <w:bCs w:val="0"/>
          <w:sz w:val="22"/>
          <w:szCs w:val="22"/>
        </w:rPr>
        <w:commentReference w:id="165"/>
      </w:r>
      <w:r w:rsidRPr="00EE6A6B">
        <w:rPr>
          <w:rFonts w:ascii="Arial" w:hAnsi="Arial"/>
          <w:sz w:val="22"/>
          <w:szCs w:val="22"/>
        </w:rPr>
        <w:t xml:space="preserve">; </w:t>
      </w:r>
    </w:p>
    <w:p w14:paraId="0384FA65" w14:textId="30B20CDC" w:rsidR="004C0647" w:rsidRPr="00EE6A6B" w:rsidRDefault="004C0647" w:rsidP="004C0647">
      <w:pPr>
        <w:pStyle w:val="Heading2"/>
        <w:rPr>
          <w:ins w:id="166" w:author="Jo Farmer" w:date="2022-07-02T13:09:00Z"/>
          <w:rFonts w:ascii="Arial" w:hAnsi="Arial"/>
          <w:sz w:val="22"/>
          <w:szCs w:val="22"/>
        </w:rPr>
      </w:pPr>
      <w:bookmarkStart w:id="167" w:name="_Ref460445980"/>
      <w:r w:rsidRPr="00EE6A6B">
        <w:rPr>
          <w:rFonts w:ascii="Arial" w:hAnsi="Arial"/>
          <w:sz w:val="22"/>
          <w:szCs w:val="22"/>
        </w:rPr>
        <w:lastRenderedPageBreak/>
        <w:t xml:space="preserve">[Lender shall not be liable for any Company Property or any information or content relating to the Brand  which is supplied by or on behalf of Company for inclusion in the Company Materials)].    </w:t>
      </w:r>
      <w:bookmarkEnd w:id="167"/>
    </w:p>
    <w:p w14:paraId="39A410FD" w14:textId="298BDD46" w:rsidR="00D829C0" w:rsidRPr="00EE6A6B" w:rsidRDefault="00D829C0" w:rsidP="004C0647">
      <w:pPr>
        <w:pStyle w:val="Heading2"/>
        <w:rPr>
          <w:rFonts w:ascii="Arial" w:hAnsi="Arial"/>
          <w:sz w:val="22"/>
          <w:szCs w:val="22"/>
        </w:rPr>
      </w:pPr>
      <w:ins w:id="168" w:author="Jo Farmer" w:date="2022-07-02T13:09:00Z">
        <w:r w:rsidRPr="00EE6A6B">
          <w:rPr>
            <w:rFonts w:ascii="Arial" w:hAnsi="Arial"/>
            <w:sz w:val="22"/>
            <w:szCs w:val="22"/>
          </w:rPr>
          <w:t xml:space="preserve">Company and Lender shall (and Lender shall procure that Talent shall) comply with the </w:t>
        </w:r>
      </w:ins>
      <w:ins w:id="169" w:author="Jo Farmer" w:date="2022-07-02T13:13:00Z">
        <w:r w:rsidR="00EF0BE8" w:rsidRPr="00EE6A6B">
          <w:rPr>
            <w:rFonts w:ascii="Arial" w:hAnsi="Arial"/>
            <w:sz w:val="22"/>
            <w:szCs w:val="22"/>
          </w:rPr>
          <w:t xml:space="preserve">obligations for advertisers, brands, </w:t>
        </w:r>
      </w:ins>
      <w:ins w:id="170" w:author="Jo Farmer" w:date="2022-07-02T13:14:00Z">
        <w:r w:rsidR="00EF0BE8" w:rsidRPr="00EE6A6B">
          <w:rPr>
            <w:rFonts w:ascii="Arial" w:hAnsi="Arial"/>
            <w:sz w:val="22"/>
            <w:szCs w:val="22"/>
          </w:rPr>
          <w:t xml:space="preserve">talent agencies and talent set out in the </w:t>
        </w:r>
      </w:ins>
      <w:ins w:id="171" w:author="Jo Farmer" w:date="2022-07-02T13:09:00Z">
        <w:r w:rsidRPr="00EE6A6B">
          <w:rPr>
            <w:rFonts w:ascii="Arial" w:hAnsi="Arial"/>
            <w:sz w:val="22"/>
            <w:szCs w:val="22"/>
          </w:rPr>
          <w:t xml:space="preserve">ISBA </w:t>
        </w:r>
      </w:ins>
      <w:ins w:id="172" w:author="Jo Farmer" w:date="2022-07-02T13:14:00Z">
        <w:r w:rsidR="00EF0BE8" w:rsidRPr="00EE6A6B">
          <w:rPr>
            <w:rFonts w:ascii="Arial" w:hAnsi="Arial"/>
            <w:sz w:val="22"/>
            <w:szCs w:val="22"/>
          </w:rPr>
          <w:t xml:space="preserve">Influencer Marketing </w:t>
        </w:r>
      </w:ins>
      <w:ins w:id="173" w:author="Jo Farmer" w:date="2022-07-02T13:09:00Z">
        <w:r w:rsidRPr="00EE6A6B">
          <w:rPr>
            <w:rFonts w:ascii="Arial" w:hAnsi="Arial"/>
            <w:sz w:val="22"/>
            <w:szCs w:val="22"/>
          </w:rPr>
          <w:t xml:space="preserve">Code of </w:t>
        </w:r>
        <w:commentRangeStart w:id="174"/>
        <w:r w:rsidRPr="00EE6A6B">
          <w:rPr>
            <w:rFonts w:ascii="Arial" w:hAnsi="Arial"/>
            <w:sz w:val="22"/>
            <w:szCs w:val="22"/>
          </w:rPr>
          <w:t>Conduct</w:t>
        </w:r>
      </w:ins>
      <w:commentRangeEnd w:id="174"/>
      <w:ins w:id="175" w:author="Jo Farmer" w:date="2022-07-02T13:13:00Z">
        <w:r w:rsidR="00EF0BE8" w:rsidRPr="00EE6A6B">
          <w:rPr>
            <w:rStyle w:val="CommentReference"/>
            <w:rFonts w:ascii="Arial" w:hAnsi="Arial"/>
            <w:bCs w:val="0"/>
            <w:iCs w:val="0"/>
            <w:sz w:val="22"/>
            <w:szCs w:val="22"/>
          </w:rPr>
          <w:commentReference w:id="174"/>
        </w:r>
      </w:ins>
      <w:ins w:id="176" w:author="Jo Farmer" w:date="2022-07-02T13:12:00Z">
        <w:r w:rsidR="00EF0BE8" w:rsidRPr="00EE6A6B">
          <w:rPr>
            <w:rFonts w:ascii="Arial" w:hAnsi="Arial"/>
            <w:sz w:val="22"/>
            <w:szCs w:val="22"/>
          </w:rPr>
          <w:t>.</w:t>
        </w:r>
      </w:ins>
    </w:p>
    <w:p w14:paraId="1F86B43C" w14:textId="77777777" w:rsidR="00A260B2" w:rsidRPr="00EE6A6B" w:rsidRDefault="00A260B2" w:rsidP="004C0647">
      <w:pPr>
        <w:pStyle w:val="Heading1"/>
        <w:rPr>
          <w:rFonts w:ascii="Arial" w:hAnsi="Arial" w:cs="Arial"/>
        </w:rPr>
      </w:pPr>
      <w:bookmarkStart w:id="177" w:name="_Toc107663129"/>
      <w:bookmarkStart w:id="178" w:name="_Ref372648971"/>
      <w:bookmarkStart w:id="179" w:name="_Toc372814180"/>
      <w:bookmarkStart w:id="180" w:name="_Ref372647449"/>
      <w:r w:rsidRPr="00EE6A6B">
        <w:rPr>
          <w:rFonts w:ascii="Arial" w:hAnsi="Arial" w:cs="Arial"/>
        </w:rPr>
        <w:t>editorial control</w:t>
      </w:r>
      <w:bookmarkEnd w:id="177"/>
      <w:r w:rsidRPr="00EE6A6B">
        <w:rPr>
          <w:rFonts w:ascii="Arial" w:hAnsi="Arial" w:cs="Arial"/>
        </w:rPr>
        <w:t xml:space="preserve"> </w:t>
      </w:r>
    </w:p>
    <w:p w14:paraId="0DBD167A" w14:textId="77777777" w:rsidR="00A260B2" w:rsidRPr="00EE6A6B" w:rsidRDefault="00A260B2" w:rsidP="004C0647">
      <w:pPr>
        <w:pStyle w:val="Heading2"/>
        <w:numPr>
          <w:ilvl w:val="0"/>
          <w:numId w:val="0"/>
        </w:numPr>
        <w:ind w:left="720"/>
        <w:rPr>
          <w:rFonts w:ascii="Arial" w:hAnsi="Arial"/>
          <w:b/>
          <w:sz w:val="22"/>
          <w:szCs w:val="22"/>
        </w:rPr>
      </w:pPr>
      <w:r w:rsidRPr="00EE6A6B">
        <w:rPr>
          <w:rFonts w:ascii="Arial" w:hAnsi="Arial"/>
          <w:b/>
          <w:sz w:val="22"/>
          <w:szCs w:val="22"/>
          <w:highlight w:val="yellow"/>
        </w:rPr>
        <w:t>EITHER</w:t>
      </w:r>
      <w:r w:rsidRPr="00EE6A6B">
        <w:rPr>
          <w:rFonts w:ascii="Arial" w:hAnsi="Arial"/>
          <w:b/>
          <w:sz w:val="22"/>
          <w:szCs w:val="22"/>
        </w:rPr>
        <w:t xml:space="preserve"> </w:t>
      </w:r>
    </w:p>
    <w:p w14:paraId="2A13EE09" w14:textId="77777777" w:rsidR="00A260B2" w:rsidRPr="00EE6A6B" w:rsidRDefault="00A260B2" w:rsidP="004C0647">
      <w:pPr>
        <w:pStyle w:val="Heading2"/>
        <w:rPr>
          <w:rFonts w:ascii="Arial" w:hAnsi="Arial"/>
          <w:sz w:val="22"/>
          <w:szCs w:val="22"/>
        </w:rPr>
      </w:pPr>
      <w:commentRangeStart w:id="181"/>
      <w:r w:rsidRPr="00EE6A6B">
        <w:rPr>
          <w:rFonts w:ascii="Arial" w:hAnsi="Arial"/>
          <w:sz w:val="22"/>
          <w:szCs w:val="22"/>
        </w:rPr>
        <w:t>[</w:t>
      </w:r>
      <w:commentRangeStart w:id="182"/>
      <w:r w:rsidRPr="00EE6A6B">
        <w:rPr>
          <w:rFonts w:ascii="Arial" w:hAnsi="Arial"/>
          <w:sz w:val="22"/>
          <w:szCs w:val="22"/>
        </w:rPr>
        <w:t>The Lender shall procure that the Talent submits all Talent Materials to the Company for its prior Approval in relation to the way in which the Brand is featured or mentioned within the Talent Materials. [The Company may request up to [x] rounds of reasonable amendments to the Talent Materials in relation to the way in which the Brand is featured or mentioned, and any further rounds of amendments shall be subject to the payment of a further fee [as specified in the Brief]/[to be agreed in good faith]. Notwithstanding the foregoing, the Company acknowledges that the Talent shall have final editorial approval over the Talent Materials</w:t>
      </w:r>
      <w:commentRangeEnd w:id="182"/>
      <w:r w:rsidRPr="00EE6A6B">
        <w:rPr>
          <w:rStyle w:val="CommentReference"/>
          <w:rFonts w:ascii="Arial" w:hAnsi="Arial"/>
          <w:bCs w:val="0"/>
          <w:iCs w:val="0"/>
          <w:sz w:val="22"/>
          <w:szCs w:val="22"/>
        </w:rPr>
        <w:commentReference w:id="182"/>
      </w:r>
      <w:r w:rsidRPr="00EE6A6B">
        <w:rPr>
          <w:rFonts w:ascii="Arial" w:hAnsi="Arial"/>
          <w:sz w:val="22"/>
          <w:szCs w:val="22"/>
        </w:rPr>
        <w:t xml:space="preserve">.] </w:t>
      </w:r>
      <w:commentRangeEnd w:id="181"/>
      <w:r w:rsidRPr="00EE6A6B">
        <w:rPr>
          <w:rStyle w:val="CommentReference"/>
          <w:rFonts w:ascii="Arial" w:hAnsi="Arial"/>
          <w:bCs w:val="0"/>
          <w:iCs w:val="0"/>
          <w:sz w:val="22"/>
          <w:szCs w:val="22"/>
        </w:rPr>
        <w:commentReference w:id="181"/>
      </w:r>
    </w:p>
    <w:p w14:paraId="599F8D16" w14:textId="77777777" w:rsidR="00A260B2" w:rsidRPr="00EE6A6B" w:rsidRDefault="00A260B2" w:rsidP="004C0647">
      <w:pPr>
        <w:pStyle w:val="Heading2"/>
        <w:numPr>
          <w:ilvl w:val="0"/>
          <w:numId w:val="0"/>
        </w:numPr>
        <w:ind w:left="720"/>
        <w:rPr>
          <w:rFonts w:ascii="Arial" w:hAnsi="Arial"/>
          <w:b/>
          <w:sz w:val="22"/>
          <w:szCs w:val="22"/>
        </w:rPr>
      </w:pPr>
      <w:r w:rsidRPr="00EE6A6B">
        <w:rPr>
          <w:rFonts w:ascii="Arial" w:hAnsi="Arial"/>
          <w:b/>
          <w:sz w:val="22"/>
          <w:szCs w:val="22"/>
          <w:highlight w:val="yellow"/>
        </w:rPr>
        <w:t>OR</w:t>
      </w:r>
    </w:p>
    <w:p w14:paraId="58F45936" w14:textId="77777777" w:rsidR="00A260B2" w:rsidRPr="00EE6A6B" w:rsidRDefault="00A260B2" w:rsidP="004C0647">
      <w:pPr>
        <w:pStyle w:val="Heading2"/>
        <w:rPr>
          <w:rFonts w:ascii="Arial" w:hAnsi="Arial"/>
          <w:sz w:val="22"/>
          <w:szCs w:val="22"/>
        </w:rPr>
      </w:pPr>
      <w:r w:rsidRPr="00EE6A6B">
        <w:rPr>
          <w:rFonts w:ascii="Arial" w:hAnsi="Arial"/>
          <w:sz w:val="22"/>
          <w:szCs w:val="22"/>
        </w:rPr>
        <w:t>[The Lender shall procure that the Talent submits all Talent Materials to the Company for its prior Approval and the parties agree that the Company shall have final editorial control over the Talent Materials, [provided that the Company shall only be entitled to request amendments to edit the way in which the Brand is featured or mentioned in the Talent Materials and in order that the Talent Materials comply with all applicable laws and Advertising Regulations]. [The Company may request up to [x] rounds of reasonable amendments to the Talent Materials in relation to the way in which the Brand is featured or mentioned and in order to ensure compliance with applicable laws, and any further rounds of amendments shall be subject to the payment of a further fee [as specified in the Brief]/[to be agreed in good faith].]</w:t>
      </w:r>
    </w:p>
    <w:p w14:paraId="310F4CC0" w14:textId="77777777" w:rsidR="00A260B2" w:rsidRPr="00EE6A6B" w:rsidRDefault="00A260B2" w:rsidP="004C0647">
      <w:pPr>
        <w:pStyle w:val="Heading2"/>
        <w:rPr>
          <w:rFonts w:ascii="Arial" w:hAnsi="Arial"/>
          <w:sz w:val="22"/>
          <w:szCs w:val="22"/>
        </w:rPr>
      </w:pPr>
      <w:r w:rsidRPr="00EE6A6B">
        <w:rPr>
          <w:rFonts w:ascii="Arial" w:hAnsi="Arial"/>
          <w:sz w:val="22"/>
          <w:szCs w:val="22"/>
        </w:rPr>
        <w:t>The Company shall submit to the Lender, for its prior Approval:</w:t>
      </w:r>
    </w:p>
    <w:p w14:paraId="33003D50" w14:textId="77777777" w:rsidR="00A260B2" w:rsidRPr="00EE6A6B" w:rsidRDefault="00A260B2" w:rsidP="004C0647">
      <w:pPr>
        <w:pStyle w:val="Heading3"/>
        <w:rPr>
          <w:rFonts w:ascii="Arial" w:hAnsi="Arial"/>
          <w:sz w:val="22"/>
          <w:szCs w:val="22"/>
        </w:rPr>
      </w:pPr>
      <w:r w:rsidRPr="00EE6A6B">
        <w:rPr>
          <w:rFonts w:ascii="Arial" w:hAnsi="Arial"/>
          <w:sz w:val="22"/>
          <w:szCs w:val="22"/>
        </w:rPr>
        <w:t>all Company Materials featuring the Talent which arise out of the Appearances and/or the Shoot Days; and</w:t>
      </w:r>
    </w:p>
    <w:p w14:paraId="2B3CFE8E" w14:textId="77777777" w:rsidR="00A260B2" w:rsidRPr="00EE6A6B" w:rsidRDefault="00A260B2" w:rsidP="004C0647">
      <w:pPr>
        <w:pStyle w:val="Heading3"/>
        <w:rPr>
          <w:rFonts w:ascii="Arial" w:hAnsi="Arial"/>
          <w:sz w:val="22"/>
          <w:szCs w:val="22"/>
        </w:rPr>
      </w:pPr>
      <w:r w:rsidRPr="00EE6A6B">
        <w:rPr>
          <w:rFonts w:ascii="Arial" w:hAnsi="Arial"/>
          <w:sz w:val="22"/>
          <w:szCs w:val="22"/>
        </w:rPr>
        <w:t xml:space="preserve">all Materials featuring the Talent Image Rights </w:t>
      </w:r>
    </w:p>
    <w:p w14:paraId="5DFE54EB" w14:textId="77777777" w:rsidR="00A260B2" w:rsidRPr="00EE6A6B" w:rsidRDefault="00A260B2" w:rsidP="004C0647">
      <w:pPr>
        <w:pStyle w:val="Heading2"/>
        <w:rPr>
          <w:rFonts w:ascii="Arial" w:hAnsi="Arial"/>
          <w:sz w:val="22"/>
          <w:szCs w:val="22"/>
        </w:rPr>
      </w:pPr>
      <w:commentRangeStart w:id="183"/>
      <w:r w:rsidRPr="00EE6A6B">
        <w:rPr>
          <w:rFonts w:ascii="Arial" w:hAnsi="Arial"/>
          <w:sz w:val="22"/>
          <w:szCs w:val="22"/>
        </w:rPr>
        <w:t>The Company agrees that the final version of the Company Materials shall not differ from the Company Materials approved by the Talent in any material respect, but the Lender acknowledges and agrees, and shall procure that the Talent acknowledges and agrees, that the Company has the right in its absolute discretion to determine the final form of the Company Materials.</w:t>
      </w:r>
      <w:commentRangeEnd w:id="183"/>
      <w:r w:rsidRPr="00EE6A6B">
        <w:rPr>
          <w:rStyle w:val="CommentReference"/>
          <w:rFonts w:ascii="Arial" w:hAnsi="Arial"/>
          <w:bCs w:val="0"/>
          <w:iCs w:val="0"/>
          <w:sz w:val="22"/>
          <w:szCs w:val="22"/>
        </w:rPr>
        <w:commentReference w:id="183"/>
      </w:r>
    </w:p>
    <w:p w14:paraId="010C9238" w14:textId="77777777" w:rsidR="00A260B2" w:rsidRPr="00EE6A6B" w:rsidRDefault="00A260B2" w:rsidP="004C0647">
      <w:pPr>
        <w:pStyle w:val="Heading1"/>
        <w:rPr>
          <w:rFonts w:ascii="Arial" w:hAnsi="Arial" w:cs="Arial"/>
        </w:rPr>
      </w:pPr>
      <w:bookmarkStart w:id="184" w:name="_Toc107663130"/>
      <w:r w:rsidRPr="00EE6A6B">
        <w:rPr>
          <w:rFonts w:ascii="Arial" w:hAnsi="Arial" w:cs="Arial"/>
        </w:rPr>
        <w:t>Approvals</w:t>
      </w:r>
      <w:bookmarkEnd w:id="178"/>
      <w:bookmarkEnd w:id="179"/>
      <w:bookmarkEnd w:id="184"/>
    </w:p>
    <w:p w14:paraId="5A520F76" w14:textId="77777777" w:rsidR="00A260B2" w:rsidRPr="00EE6A6B" w:rsidRDefault="00A260B2" w:rsidP="004C0647">
      <w:pPr>
        <w:pStyle w:val="Heading2"/>
        <w:rPr>
          <w:rFonts w:ascii="Arial" w:hAnsi="Arial"/>
          <w:sz w:val="22"/>
          <w:szCs w:val="22"/>
        </w:rPr>
      </w:pPr>
      <w:bookmarkStart w:id="185" w:name="_Toc199081610"/>
      <w:bookmarkStart w:id="186" w:name="_Toc199124103"/>
      <w:bookmarkStart w:id="187" w:name="_Toc200190383"/>
      <w:bookmarkStart w:id="188" w:name="_Toc221466272"/>
      <w:bookmarkStart w:id="189" w:name="_Ref338679741"/>
      <w:bookmarkStart w:id="190" w:name="_Ref367435521"/>
      <w:r w:rsidRPr="00EE6A6B">
        <w:rPr>
          <w:rFonts w:ascii="Arial" w:hAnsi="Arial"/>
          <w:sz w:val="22"/>
          <w:szCs w:val="22"/>
        </w:rPr>
        <w:t>For the purposes of this Agreement, any reference to “Approval” to be given by the Talent shall mean the Talent giving approval by one of the following methods:</w:t>
      </w:r>
      <w:bookmarkEnd w:id="185"/>
      <w:bookmarkEnd w:id="186"/>
      <w:bookmarkEnd w:id="187"/>
      <w:bookmarkEnd w:id="188"/>
      <w:bookmarkEnd w:id="189"/>
      <w:bookmarkEnd w:id="190"/>
    </w:p>
    <w:p w14:paraId="192806A6" w14:textId="77777777" w:rsidR="00A260B2" w:rsidRPr="00EE6A6B" w:rsidRDefault="00A260B2" w:rsidP="004C0647">
      <w:pPr>
        <w:pStyle w:val="Heading3"/>
        <w:rPr>
          <w:rFonts w:ascii="Arial" w:hAnsi="Arial"/>
          <w:sz w:val="22"/>
          <w:szCs w:val="22"/>
        </w:rPr>
      </w:pPr>
      <w:bookmarkStart w:id="191" w:name="_Toc199081612"/>
      <w:bookmarkStart w:id="192" w:name="_Ref208630827"/>
      <w:r w:rsidRPr="00EE6A6B">
        <w:rPr>
          <w:rFonts w:ascii="Arial" w:hAnsi="Arial"/>
          <w:sz w:val="22"/>
          <w:szCs w:val="22"/>
        </w:rPr>
        <w:t xml:space="preserve">e-mail from the individual business e-mail address of </w:t>
      </w:r>
      <w:commentRangeStart w:id="193"/>
      <w:r w:rsidRPr="00EE6A6B">
        <w:rPr>
          <w:rFonts w:ascii="Arial" w:hAnsi="Arial"/>
          <w:sz w:val="22"/>
          <w:szCs w:val="22"/>
        </w:rPr>
        <w:t xml:space="preserve">the Authorised Talent Approver; </w:t>
      </w:r>
      <w:commentRangeEnd w:id="193"/>
      <w:r w:rsidRPr="00EE6A6B">
        <w:rPr>
          <w:rStyle w:val="CommentReference"/>
          <w:rFonts w:ascii="Arial" w:hAnsi="Arial"/>
          <w:bCs w:val="0"/>
          <w:sz w:val="22"/>
          <w:szCs w:val="22"/>
        </w:rPr>
        <w:commentReference w:id="193"/>
      </w:r>
    </w:p>
    <w:p w14:paraId="2F93D902" w14:textId="77777777" w:rsidR="00A260B2" w:rsidRPr="00EE6A6B" w:rsidRDefault="00A260B2" w:rsidP="004C0647">
      <w:pPr>
        <w:pStyle w:val="Heading3"/>
        <w:rPr>
          <w:rFonts w:ascii="Arial" w:hAnsi="Arial"/>
          <w:sz w:val="22"/>
          <w:szCs w:val="22"/>
        </w:rPr>
      </w:pPr>
      <w:bookmarkStart w:id="194" w:name="_Toc199081613"/>
      <w:bookmarkEnd w:id="191"/>
      <w:bookmarkEnd w:id="192"/>
      <w:r w:rsidRPr="00EE6A6B">
        <w:rPr>
          <w:rFonts w:ascii="Arial" w:hAnsi="Arial"/>
          <w:sz w:val="22"/>
          <w:szCs w:val="22"/>
        </w:rPr>
        <w:t>the signature of the Authorised Talent Approver on the Company’s documentation.</w:t>
      </w:r>
    </w:p>
    <w:p w14:paraId="55F8FF3C" w14:textId="77777777" w:rsidR="00A260B2" w:rsidRPr="00EE6A6B" w:rsidRDefault="00A260B2" w:rsidP="004C0647">
      <w:pPr>
        <w:pStyle w:val="Heading2"/>
        <w:rPr>
          <w:rFonts w:ascii="Arial" w:hAnsi="Arial"/>
          <w:sz w:val="22"/>
          <w:szCs w:val="22"/>
        </w:rPr>
      </w:pPr>
      <w:r w:rsidRPr="00EE6A6B">
        <w:rPr>
          <w:rFonts w:ascii="Arial" w:hAnsi="Arial"/>
          <w:sz w:val="22"/>
          <w:szCs w:val="22"/>
        </w:rPr>
        <w:t>For the purposes of this Agreement, any reference to “Approval” to be given by the Company shall mean the Company giving approval by one of the following methods:</w:t>
      </w:r>
    </w:p>
    <w:p w14:paraId="4C649503" w14:textId="77777777" w:rsidR="00A260B2" w:rsidRPr="00EE6A6B" w:rsidRDefault="00A260B2" w:rsidP="004C0647">
      <w:pPr>
        <w:pStyle w:val="Heading3"/>
        <w:rPr>
          <w:rFonts w:ascii="Arial" w:hAnsi="Arial"/>
          <w:sz w:val="22"/>
          <w:szCs w:val="22"/>
        </w:rPr>
      </w:pPr>
      <w:r w:rsidRPr="00EE6A6B">
        <w:rPr>
          <w:rFonts w:ascii="Arial" w:hAnsi="Arial"/>
          <w:sz w:val="22"/>
          <w:szCs w:val="22"/>
        </w:rPr>
        <w:t>e-mail from the individual business e-mail address of Authorised Company Approver; or</w:t>
      </w:r>
    </w:p>
    <w:p w14:paraId="49B5635D" w14:textId="77777777" w:rsidR="00A260B2" w:rsidRPr="00EE6A6B" w:rsidRDefault="00A260B2" w:rsidP="004C0647">
      <w:pPr>
        <w:pStyle w:val="Heading3"/>
        <w:rPr>
          <w:rFonts w:ascii="Arial" w:hAnsi="Arial"/>
          <w:sz w:val="22"/>
          <w:szCs w:val="22"/>
        </w:rPr>
      </w:pPr>
      <w:r w:rsidRPr="00EE6A6B">
        <w:rPr>
          <w:rFonts w:ascii="Arial" w:hAnsi="Arial"/>
          <w:sz w:val="22"/>
          <w:szCs w:val="22"/>
        </w:rPr>
        <w:lastRenderedPageBreak/>
        <w:t>the signature of an individual of the Authorised Company Approver on the Lender’s documentation.</w:t>
      </w:r>
    </w:p>
    <w:p w14:paraId="4EB1C75E" w14:textId="6612BCC7" w:rsidR="00A260B2" w:rsidRPr="00EE6A6B" w:rsidRDefault="00A260B2" w:rsidP="004C0647">
      <w:pPr>
        <w:pStyle w:val="Heading2"/>
        <w:rPr>
          <w:rFonts w:ascii="Arial" w:hAnsi="Arial"/>
          <w:sz w:val="22"/>
          <w:szCs w:val="22"/>
        </w:rPr>
      </w:pPr>
      <w:bookmarkStart w:id="195" w:name="_Ref367436276"/>
      <w:bookmarkEnd w:id="194"/>
      <w:r w:rsidRPr="00EE6A6B">
        <w:rPr>
          <w:rFonts w:ascii="Arial" w:hAnsi="Arial"/>
          <w:sz w:val="22"/>
          <w:szCs w:val="22"/>
        </w:rPr>
        <w:t xml:space="preserve">In the event that the Talent does not approve of any matter requiring the Talent’s Approval, the Lender shall notify the Company of the Talent’s reasons for disapproval within </w:t>
      </w:r>
      <w:r w:rsidRPr="00EE6A6B">
        <w:rPr>
          <w:rFonts w:ascii="Arial" w:hAnsi="Arial"/>
          <w:sz w:val="22"/>
          <w:szCs w:val="22"/>
          <w:highlight w:val="yellow"/>
        </w:rPr>
        <w:t>[x]</w:t>
      </w:r>
      <w:r w:rsidRPr="00EE6A6B">
        <w:rPr>
          <w:rFonts w:ascii="Arial" w:hAnsi="Arial"/>
          <w:sz w:val="22"/>
          <w:szCs w:val="22"/>
        </w:rPr>
        <w:t xml:space="preserve"> days of the Company’s request. [If the Lender does not notify the Company of disapproval in accordance with this clause</w:t>
      </w:r>
      <w:bookmarkEnd w:id="195"/>
      <w:r w:rsidRPr="00EE6A6B">
        <w:rPr>
          <w:rFonts w:ascii="Arial" w:hAnsi="Arial"/>
          <w:sz w:val="22"/>
          <w:szCs w:val="22"/>
        </w:rPr>
        <w:t xml:space="preserve"> </w:t>
      </w:r>
      <w:r w:rsidRPr="00EE6A6B">
        <w:rPr>
          <w:rFonts w:ascii="Arial" w:hAnsi="Arial"/>
          <w:sz w:val="22"/>
          <w:szCs w:val="22"/>
        </w:rPr>
        <w:fldChar w:fldCharType="begin"/>
      </w:r>
      <w:r w:rsidRPr="00EE6A6B">
        <w:rPr>
          <w:rFonts w:ascii="Arial" w:hAnsi="Arial"/>
          <w:sz w:val="22"/>
          <w:szCs w:val="22"/>
        </w:rPr>
        <w:instrText xml:space="preserve"> REF _Ref367436276 \r \h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9.3</w:t>
      </w:r>
      <w:r w:rsidRPr="00EE6A6B">
        <w:rPr>
          <w:rFonts w:ascii="Arial" w:hAnsi="Arial"/>
          <w:sz w:val="22"/>
          <w:szCs w:val="22"/>
        </w:rPr>
        <w:fldChar w:fldCharType="end"/>
      </w:r>
      <w:r w:rsidRPr="00EE6A6B">
        <w:rPr>
          <w:rFonts w:ascii="Arial" w:hAnsi="Arial"/>
          <w:sz w:val="22"/>
          <w:szCs w:val="22"/>
        </w:rPr>
        <w:t>, the relevant matter shall be deemed approved</w:t>
      </w:r>
      <w:commentRangeStart w:id="196"/>
      <w:r w:rsidRPr="00EE6A6B">
        <w:rPr>
          <w:rFonts w:ascii="Arial" w:hAnsi="Arial"/>
          <w:sz w:val="22"/>
          <w:szCs w:val="22"/>
        </w:rPr>
        <w:t xml:space="preserve">.] All Approvals under or in connection with this Agreement shall [be given by the Talent in their absolute and sole discretion] </w:t>
      </w:r>
      <w:r w:rsidRPr="00EE6A6B">
        <w:rPr>
          <w:rFonts w:ascii="Arial" w:hAnsi="Arial"/>
          <w:b/>
          <w:sz w:val="22"/>
          <w:szCs w:val="22"/>
        </w:rPr>
        <w:t>OR</w:t>
      </w:r>
      <w:r w:rsidRPr="00EE6A6B">
        <w:rPr>
          <w:rFonts w:ascii="Arial" w:hAnsi="Arial"/>
          <w:sz w:val="22"/>
          <w:szCs w:val="22"/>
        </w:rPr>
        <w:t xml:space="preserve"> [shall not be unreasonably withheld, delayed or conditioned.]</w:t>
      </w:r>
      <w:commentRangeEnd w:id="196"/>
      <w:r w:rsidRPr="00EE6A6B">
        <w:rPr>
          <w:rStyle w:val="CommentReference"/>
          <w:rFonts w:ascii="Arial" w:hAnsi="Arial"/>
          <w:bCs w:val="0"/>
          <w:iCs w:val="0"/>
          <w:sz w:val="22"/>
          <w:szCs w:val="22"/>
        </w:rPr>
        <w:commentReference w:id="196"/>
      </w:r>
    </w:p>
    <w:p w14:paraId="153A4029" w14:textId="77777777" w:rsidR="00A260B2" w:rsidRPr="00EE6A6B" w:rsidRDefault="00A260B2" w:rsidP="004C0647">
      <w:pPr>
        <w:pStyle w:val="Heading2"/>
        <w:rPr>
          <w:rFonts w:ascii="Arial" w:hAnsi="Arial"/>
          <w:sz w:val="22"/>
          <w:szCs w:val="22"/>
        </w:rPr>
      </w:pPr>
      <w:bookmarkStart w:id="197" w:name="_Ref426014611"/>
      <w:r w:rsidRPr="00EE6A6B">
        <w:rPr>
          <w:rFonts w:ascii="Arial" w:hAnsi="Arial"/>
          <w:sz w:val="22"/>
          <w:szCs w:val="22"/>
        </w:rPr>
        <w:t>The Lender agrees and acknowledges, and shall procure that the Talent agrees and acknowledges, that the Company shall be entitled to create cut-downs, edits, translations or other alternative forms of any Material (including by the replacement of the product cutaway and/or tag-line and any modification necessary for the localisation of such Material) and such creation shall not be deemed to be new Material in respect of which the Talent and/or Lender has any right of approval and/or entitlement to additional fees.</w:t>
      </w:r>
      <w:bookmarkEnd w:id="197"/>
    </w:p>
    <w:p w14:paraId="76BC24A8" w14:textId="77777777" w:rsidR="00A260B2" w:rsidRPr="00EE6A6B" w:rsidRDefault="00A260B2" w:rsidP="004C0647">
      <w:pPr>
        <w:pStyle w:val="Heading2"/>
        <w:rPr>
          <w:rFonts w:ascii="Arial" w:hAnsi="Arial"/>
          <w:sz w:val="22"/>
          <w:szCs w:val="22"/>
        </w:rPr>
      </w:pPr>
      <w:r w:rsidRPr="00EE6A6B">
        <w:rPr>
          <w:rFonts w:ascii="Arial" w:hAnsi="Arial"/>
          <w:sz w:val="22"/>
          <w:szCs w:val="22"/>
        </w:rPr>
        <w:t>The Company is not obliged to use the Materials in any way or to exercise any or all of its rights hereunder [but the Talent shall be entitled to the Fee notwithstanding any non-use of the Materials].</w:t>
      </w:r>
    </w:p>
    <w:p w14:paraId="2AD730FA" w14:textId="77777777" w:rsidR="004C0647" w:rsidRPr="00EE6A6B" w:rsidRDefault="004C0647" w:rsidP="004C0647">
      <w:pPr>
        <w:pStyle w:val="Heading1"/>
        <w:rPr>
          <w:rFonts w:ascii="Arial" w:hAnsi="Arial" w:cs="Arial"/>
        </w:rPr>
      </w:pPr>
      <w:bookmarkStart w:id="198" w:name="_Ref520354745"/>
      <w:bookmarkStart w:id="199" w:name="_Toc527454288"/>
      <w:bookmarkStart w:id="200" w:name="_Toc107663131"/>
      <w:bookmarkStart w:id="201" w:name="_Ref431230874"/>
      <w:bookmarkStart w:id="202" w:name="_Ref372650608"/>
      <w:bookmarkStart w:id="203" w:name="_Toc372814181"/>
      <w:commentRangeStart w:id="204"/>
      <w:r w:rsidRPr="00EE6A6B">
        <w:rPr>
          <w:rFonts w:ascii="Arial" w:hAnsi="Arial" w:cs="Arial"/>
        </w:rPr>
        <w:t>quality of audiences</w:t>
      </w:r>
      <w:commentRangeEnd w:id="204"/>
      <w:r w:rsidRPr="00EE6A6B">
        <w:rPr>
          <w:rStyle w:val="CommentReference"/>
          <w:rFonts w:ascii="Arial" w:hAnsi="Arial" w:cs="Arial"/>
          <w:b w:val="0"/>
          <w:bCs w:val="0"/>
          <w:smallCaps w:val="0"/>
          <w:sz w:val="22"/>
          <w:szCs w:val="22"/>
        </w:rPr>
        <w:commentReference w:id="204"/>
      </w:r>
      <w:bookmarkEnd w:id="198"/>
      <w:bookmarkEnd w:id="199"/>
      <w:bookmarkEnd w:id="200"/>
    </w:p>
    <w:p w14:paraId="1C7EA8AF" w14:textId="77777777" w:rsidR="004C0647" w:rsidRPr="00EE6A6B" w:rsidRDefault="004C0647" w:rsidP="004C0647">
      <w:pPr>
        <w:pStyle w:val="Heading2"/>
        <w:rPr>
          <w:rFonts w:ascii="Arial" w:hAnsi="Arial"/>
          <w:sz w:val="22"/>
          <w:szCs w:val="22"/>
        </w:rPr>
      </w:pPr>
      <w:r w:rsidRPr="00EE6A6B">
        <w:rPr>
          <w:rFonts w:ascii="Arial" w:hAnsi="Arial"/>
          <w:sz w:val="22"/>
          <w:szCs w:val="22"/>
        </w:rPr>
        <w:t xml:space="preserve">The Lender shall (and shall procure that the Talent will) not engage in any practices in relation to promotion of the Talent Materials  which artificially increase the perceived engagement with the Talent </w:t>
      </w:r>
      <w:proofErr w:type="spellStart"/>
      <w:r w:rsidRPr="00EE6A6B">
        <w:rPr>
          <w:rFonts w:ascii="Arial" w:hAnsi="Arial"/>
          <w:sz w:val="22"/>
          <w:szCs w:val="22"/>
        </w:rPr>
        <w:t>Materaials</w:t>
      </w:r>
      <w:proofErr w:type="spellEnd"/>
      <w:r w:rsidRPr="00EE6A6B">
        <w:rPr>
          <w:rFonts w:ascii="Arial" w:hAnsi="Arial"/>
          <w:sz w:val="22"/>
          <w:szCs w:val="22"/>
        </w:rPr>
        <w:t>.  By way of example only, such prohibited practices could include:</w:t>
      </w:r>
    </w:p>
    <w:p w14:paraId="421A0E73" w14:textId="77777777" w:rsidR="004C0647" w:rsidRPr="00EE6A6B" w:rsidRDefault="004C0647" w:rsidP="004C0647">
      <w:pPr>
        <w:pStyle w:val="Heading3"/>
        <w:rPr>
          <w:rFonts w:ascii="Arial" w:hAnsi="Arial"/>
          <w:sz w:val="22"/>
          <w:szCs w:val="22"/>
        </w:rPr>
      </w:pPr>
      <w:r w:rsidRPr="00EE6A6B">
        <w:rPr>
          <w:rFonts w:ascii="Arial" w:hAnsi="Arial"/>
          <w:sz w:val="22"/>
          <w:szCs w:val="22"/>
        </w:rPr>
        <w:t>paying (whether directly or indirectly) a third party to increase the number of likes on Talent Materials  and/or on the Talent Channels in order to make the Talent and/or its content appear to have a wider and  more engaged audience than it actually does;</w:t>
      </w:r>
    </w:p>
    <w:p w14:paraId="7CA9398D" w14:textId="1BCA30AF" w:rsidR="004C0647" w:rsidRPr="00EE6A6B" w:rsidRDefault="004C0647" w:rsidP="004C0647">
      <w:pPr>
        <w:pStyle w:val="Heading3"/>
        <w:rPr>
          <w:rFonts w:ascii="Arial" w:hAnsi="Arial"/>
          <w:sz w:val="22"/>
          <w:szCs w:val="22"/>
        </w:rPr>
      </w:pPr>
      <w:r w:rsidRPr="00EE6A6B">
        <w:rPr>
          <w:rFonts w:ascii="Arial" w:hAnsi="Arial"/>
          <w:sz w:val="22"/>
          <w:szCs w:val="22"/>
        </w:rPr>
        <w:t xml:space="preserve">Using (or authorising </w:t>
      </w:r>
      <w:ins w:id="205" w:author="Jo Farmer" w:date="2022-07-02T13:34:00Z">
        <w:r w:rsidR="00D12695" w:rsidRPr="00EE6A6B">
          <w:rPr>
            <w:rFonts w:ascii="Arial" w:hAnsi="Arial"/>
            <w:sz w:val="22"/>
            <w:szCs w:val="22"/>
          </w:rPr>
          <w:t xml:space="preserve">or encouraging </w:t>
        </w:r>
      </w:ins>
      <w:r w:rsidRPr="00EE6A6B">
        <w:rPr>
          <w:rFonts w:ascii="Arial" w:hAnsi="Arial"/>
          <w:sz w:val="22"/>
          <w:szCs w:val="22"/>
        </w:rPr>
        <w:t>others to use) automated means such as bots, software  or programmes to increase  the number of likes, comments, shares or other engagements with Talent Materials;</w:t>
      </w:r>
    </w:p>
    <w:p w14:paraId="0311C605" w14:textId="77777777" w:rsidR="004C0647" w:rsidRPr="00EE6A6B" w:rsidRDefault="004C0647" w:rsidP="004C0647">
      <w:pPr>
        <w:pStyle w:val="Heading3"/>
        <w:rPr>
          <w:rFonts w:ascii="Arial" w:hAnsi="Arial"/>
          <w:sz w:val="22"/>
          <w:szCs w:val="22"/>
        </w:rPr>
      </w:pPr>
      <w:proofErr w:type="spellStart"/>
      <w:r w:rsidRPr="00EE6A6B">
        <w:rPr>
          <w:rFonts w:ascii="Arial" w:hAnsi="Arial"/>
          <w:sz w:val="22"/>
          <w:szCs w:val="22"/>
        </w:rPr>
        <w:t>Non human</w:t>
      </w:r>
      <w:proofErr w:type="spellEnd"/>
      <w:r w:rsidRPr="00EE6A6B">
        <w:rPr>
          <w:rFonts w:ascii="Arial" w:hAnsi="Arial"/>
          <w:sz w:val="22"/>
          <w:szCs w:val="22"/>
        </w:rPr>
        <w:t xml:space="preserve"> fraudulent likes or followers; and/or</w:t>
      </w:r>
    </w:p>
    <w:p w14:paraId="5BE66197" w14:textId="77777777" w:rsidR="004C0647" w:rsidRPr="00EE6A6B" w:rsidRDefault="004C0647" w:rsidP="004C0647">
      <w:pPr>
        <w:pStyle w:val="Heading3"/>
        <w:rPr>
          <w:rFonts w:ascii="Arial" w:hAnsi="Arial"/>
          <w:sz w:val="22"/>
          <w:szCs w:val="22"/>
        </w:rPr>
      </w:pPr>
      <w:r w:rsidRPr="00EE6A6B">
        <w:rPr>
          <w:rFonts w:ascii="Arial" w:hAnsi="Arial"/>
          <w:sz w:val="22"/>
          <w:szCs w:val="22"/>
        </w:rPr>
        <w:t>Other une</w:t>
      </w:r>
      <w:r w:rsidR="00B674D5" w:rsidRPr="00EE6A6B">
        <w:rPr>
          <w:rFonts w:ascii="Arial" w:hAnsi="Arial"/>
          <w:sz w:val="22"/>
          <w:szCs w:val="22"/>
        </w:rPr>
        <w:t xml:space="preserve">thical, dishonest, </w:t>
      </w:r>
      <w:proofErr w:type="spellStart"/>
      <w:r w:rsidR="00B674D5" w:rsidRPr="00EE6A6B">
        <w:rPr>
          <w:rFonts w:ascii="Arial" w:hAnsi="Arial"/>
          <w:sz w:val="22"/>
          <w:szCs w:val="22"/>
        </w:rPr>
        <w:t>non organic</w:t>
      </w:r>
      <w:proofErr w:type="spellEnd"/>
      <w:r w:rsidR="00B674D5" w:rsidRPr="00EE6A6B">
        <w:rPr>
          <w:rFonts w:ascii="Arial" w:hAnsi="Arial"/>
          <w:sz w:val="22"/>
          <w:szCs w:val="22"/>
        </w:rPr>
        <w:t xml:space="preserve"> </w:t>
      </w:r>
      <w:r w:rsidRPr="00EE6A6B">
        <w:rPr>
          <w:rFonts w:ascii="Arial" w:hAnsi="Arial"/>
          <w:sz w:val="22"/>
          <w:szCs w:val="22"/>
        </w:rPr>
        <w:t xml:space="preserve">or </w:t>
      </w:r>
      <w:proofErr w:type="spellStart"/>
      <w:r w:rsidRPr="00EE6A6B">
        <w:rPr>
          <w:rFonts w:ascii="Arial" w:hAnsi="Arial"/>
          <w:sz w:val="22"/>
          <w:szCs w:val="22"/>
        </w:rPr>
        <w:t>non human</w:t>
      </w:r>
      <w:proofErr w:type="spellEnd"/>
      <w:r w:rsidRPr="00EE6A6B">
        <w:rPr>
          <w:rFonts w:ascii="Arial" w:hAnsi="Arial"/>
          <w:sz w:val="22"/>
          <w:szCs w:val="22"/>
        </w:rPr>
        <w:t xml:space="preserve"> methods of increasing perceived engagement with the Talent Materials. </w:t>
      </w:r>
    </w:p>
    <w:p w14:paraId="7ACA6FED" w14:textId="2F071D28" w:rsidR="00AB5110" w:rsidRPr="00EE6A6B" w:rsidRDefault="00AB5110" w:rsidP="004C0647">
      <w:pPr>
        <w:pStyle w:val="Heading2"/>
        <w:rPr>
          <w:ins w:id="206" w:author="Jo Farmer" w:date="2022-07-02T13:32:00Z"/>
          <w:rFonts w:ascii="Arial" w:hAnsi="Arial"/>
          <w:sz w:val="22"/>
          <w:szCs w:val="22"/>
        </w:rPr>
      </w:pPr>
      <w:ins w:id="207" w:author="Jo Farmer" w:date="2022-07-02T13:32:00Z">
        <w:r w:rsidRPr="00EE6A6B">
          <w:rPr>
            <w:rFonts w:ascii="Arial" w:hAnsi="Arial"/>
            <w:sz w:val="22"/>
            <w:szCs w:val="22"/>
          </w:rPr>
          <w:t>The Lender consents to the Company using technolog</w:t>
        </w:r>
        <w:r w:rsidR="00D12695" w:rsidRPr="00EE6A6B">
          <w:rPr>
            <w:rFonts w:ascii="Arial" w:hAnsi="Arial"/>
            <w:sz w:val="22"/>
            <w:szCs w:val="22"/>
          </w:rPr>
          <w:t>ical too</w:t>
        </w:r>
      </w:ins>
      <w:ins w:id="208" w:author="Jo Farmer" w:date="2022-07-02T13:33:00Z">
        <w:r w:rsidR="00D12695" w:rsidRPr="00EE6A6B">
          <w:rPr>
            <w:rFonts w:ascii="Arial" w:hAnsi="Arial"/>
            <w:sz w:val="22"/>
            <w:szCs w:val="22"/>
          </w:rPr>
          <w:t xml:space="preserve">ls and to co-operate and make available all necessary data and records </w:t>
        </w:r>
      </w:ins>
      <w:ins w:id="209" w:author="Jo Farmer" w:date="2022-07-02T13:32:00Z">
        <w:r w:rsidRPr="00EE6A6B">
          <w:rPr>
            <w:rFonts w:ascii="Arial" w:hAnsi="Arial"/>
            <w:sz w:val="22"/>
            <w:szCs w:val="22"/>
          </w:rPr>
          <w:t xml:space="preserve">to </w:t>
        </w:r>
        <w:r w:rsidR="00D12695" w:rsidRPr="00EE6A6B">
          <w:rPr>
            <w:rFonts w:ascii="Arial" w:hAnsi="Arial"/>
            <w:sz w:val="22"/>
            <w:szCs w:val="22"/>
          </w:rPr>
          <w:t xml:space="preserve">verify that no prohibited practices </w:t>
        </w:r>
      </w:ins>
      <w:ins w:id="210" w:author="Jo Farmer" w:date="2022-07-02T13:33:00Z">
        <w:r w:rsidR="00D12695" w:rsidRPr="00EE6A6B">
          <w:rPr>
            <w:rFonts w:ascii="Arial" w:hAnsi="Arial"/>
            <w:sz w:val="22"/>
            <w:szCs w:val="22"/>
          </w:rPr>
          <w:t>as set out in this clause [10] have been used.</w:t>
        </w:r>
      </w:ins>
    </w:p>
    <w:p w14:paraId="303ACB67" w14:textId="202D271C" w:rsidR="004C0647" w:rsidRPr="00EE6A6B" w:rsidRDefault="004C0647" w:rsidP="004C0647">
      <w:pPr>
        <w:pStyle w:val="Heading2"/>
        <w:rPr>
          <w:rFonts w:ascii="Arial" w:hAnsi="Arial"/>
          <w:sz w:val="22"/>
          <w:szCs w:val="22"/>
        </w:rPr>
      </w:pPr>
      <w:r w:rsidRPr="00EE6A6B">
        <w:rPr>
          <w:rFonts w:ascii="Arial" w:hAnsi="Arial"/>
          <w:sz w:val="22"/>
          <w:szCs w:val="22"/>
        </w:rPr>
        <w:t xml:space="preserve">In the event that the Company has a reason to suspect that the Lender has breached this clause </w:t>
      </w:r>
      <w:r w:rsidRPr="00EE6A6B">
        <w:rPr>
          <w:rFonts w:ascii="Arial" w:hAnsi="Arial"/>
          <w:sz w:val="22"/>
          <w:szCs w:val="22"/>
        </w:rPr>
        <w:fldChar w:fldCharType="begin"/>
      </w:r>
      <w:r w:rsidRPr="00EE6A6B">
        <w:rPr>
          <w:rFonts w:ascii="Arial" w:hAnsi="Arial"/>
          <w:sz w:val="22"/>
          <w:szCs w:val="22"/>
        </w:rPr>
        <w:instrText xml:space="preserve"> REF _Ref520354745 \r \h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10</w:t>
      </w:r>
      <w:r w:rsidRPr="00EE6A6B">
        <w:rPr>
          <w:rFonts w:ascii="Arial" w:hAnsi="Arial"/>
          <w:sz w:val="22"/>
          <w:szCs w:val="22"/>
        </w:rPr>
        <w:fldChar w:fldCharType="end"/>
      </w:r>
      <w:r w:rsidRPr="00EE6A6B">
        <w:rPr>
          <w:rFonts w:ascii="Arial" w:hAnsi="Arial"/>
          <w:sz w:val="22"/>
          <w:szCs w:val="22"/>
        </w:rPr>
        <w:t xml:space="preserve"> this shall entitle the Company to </w:t>
      </w:r>
      <w:ins w:id="211" w:author="Jo Farmer" w:date="2022-07-02T13:37:00Z">
        <w:r w:rsidR="00D12695" w:rsidRPr="00EE6A6B">
          <w:rPr>
            <w:rFonts w:ascii="Arial" w:hAnsi="Arial"/>
            <w:sz w:val="22"/>
            <w:szCs w:val="22"/>
          </w:rPr>
          <w:t xml:space="preserve">terminate </w:t>
        </w:r>
      </w:ins>
      <w:r w:rsidRPr="00EE6A6B">
        <w:rPr>
          <w:rFonts w:ascii="Arial" w:hAnsi="Arial"/>
          <w:sz w:val="22"/>
          <w:szCs w:val="22"/>
        </w:rPr>
        <w:t xml:space="preserve">in accordance with </w:t>
      </w:r>
      <w:r w:rsidR="00B674D5" w:rsidRPr="00EE6A6B">
        <w:rPr>
          <w:rFonts w:ascii="Arial" w:hAnsi="Arial"/>
          <w:sz w:val="22"/>
          <w:szCs w:val="22"/>
        </w:rPr>
        <w:t xml:space="preserve">clause </w:t>
      </w:r>
      <w:r w:rsidR="00B674D5" w:rsidRPr="00EE6A6B">
        <w:rPr>
          <w:rFonts w:ascii="Arial" w:hAnsi="Arial"/>
          <w:sz w:val="22"/>
          <w:szCs w:val="22"/>
        </w:rPr>
        <w:fldChar w:fldCharType="begin"/>
      </w:r>
      <w:r w:rsidR="00B674D5" w:rsidRPr="00EE6A6B">
        <w:rPr>
          <w:rFonts w:ascii="Arial" w:hAnsi="Arial"/>
          <w:sz w:val="22"/>
          <w:szCs w:val="22"/>
        </w:rPr>
        <w:instrText xml:space="preserve"> REF _Ref527454993 \r \h  \* MERGEFORMAT </w:instrText>
      </w:r>
      <w:r w:rsidR="00B674D5" w:rsidRPr="00EE6A6B">
        <w:rPr>
          <w:rFonts w:ascii="Arial" w:hAnsi="Arial"/>
          <w:sz w:val="22"/>
          <w:szCs w:val="22"/>
        </w:rPr>
      </w:r>
      <w:r w:rsidR="00B674D5" w:rsidRPr="00EE6A6B">
        <w:rPr>
          <w:rFonts w:ascii="Arial" w:hAnsi="Arial"/>
          <w:sz w:val="22"/>
          <w:szCs w:val="22"/>
        </w:rPr>
        <w:fldChar w:fldCharType="separate"/>
      </w:r>
      <w:r w:rsidR="00AB0E31">
        <w:rPr>
          <w:rFonts w:ascii="Arial" w:hAnsi="Arial"/>
          <w:sz w:val="22"/>
          <w:szCs w:val="22"/>
        </w:rPr>
        <w:t>18</w:t>
      </w:r>
      <w:r w:rsidR="00B674D5" w:rsidRPr="00EE6A6B">
        <w:rPr>
          <w:rFonts w:ascii="Arial" w:hAnsi="Arial"/>
          <w:sz w:val="22"/>
          <w:szCs w:val="22"/>
        </w:rPr>
        <w:fldChar w:fldCharType="end"/>
      </w:r>
      <w:r w:rsidR="00B674D5" w:rsidRPr="00EE6A6B">
        <w:rPr>
          <w:rFonts w:ascii="Arial" w:hAnsi="Arial"/>
          <w:sz w:val="22"/>
          <w:szCs w:val="22"/>
        </w:rPr>
        <w:t xml:space="preserve">. </w:t>
      </w:r>
    </w:p>
    <w:p w14:paraId="5A9A0E53" w14:textId="77777777" w:rsidR="004C0647" w:rsidRPr="00EE6A6B" w:rsidRDefault="004C0647" w:rsidP="004C0647">
      <w:pPr>
        <w:pStyle w:val="Heading1"/>
        <w:rPr>
          <w:rFonts w:ascii="Arial" w:hAnsi="Arial" w:cs="Arial"/>
        </w:rPr>
      </w:pPr>
      <w:bookmarkStart w:id="212" w:name="_Toc527454289"/>
      <w:bookmarkStart w:id="213" w:name="_Toc107663132"/>
      <w:r w:rsidRPr="00EE6A6B">
        <w:rPr>
          <w:rFonts w:ascii="Arial" w:hAnsi="Arial" w:cs="Arial"/>
        </w:rPr>
        <w:t>measurement and reporting</w:t>
      </w:r>
      <w:bookmarkEnd w:id="212"/>
      <w:bookmarkEnd w:id="213"/>
    </w:p>
    <w:p w14:paraId="6324732C" w14:textId="77777777" w:rsidR="004C0647" w:rsidRPr="00EE6A6B" w:rsidRDefault="004C0647" w:rsidP="004C0647">
      <w:pPr>
        <w:pStyle w:val="Heading2"/>
        <w:rPr>
          <w:rFonts w:ascii="Arial" w:hAnsi="Arial"/>
          <w:sz w:val="22"/>
          <w:szCs w:val="22"/>
        </w:rPr>
      </w:pPr>
      <w:commentRangeStart w:id="214"/>
      <w:r w:rsidRPr="00EE6A6B">
        <w:rPr>
          <w:rFonts w:ascii="Arial" w:hAnsi="Arial"/>
          <w:sz w:val="22"/>
          <w:szCs w:val="22"/>
        </w:rPr>
        <w:t xml:space="preserve">The Lender shall provide the Company with such reports, analytics and data as shall be requested by the Company (and in accordance with any requirements set out in the Brief) during and after the Campaign in order to assist the Company in reviewing the Campaign’s success and viewer engagement with the Talent Materials.  </w:t>
      </w:r>
      <w:commentRangeEnd w:id="214"/>
      <w:r w:rsidRPr="00EE6A6B">
        <w:rPr>
          <w:rStyle w:val="CommentReference"/>
          <w:rFonts w:ascii="Arial" w:hAnsi="Arial"/>
          <w:bCs w:val="0"/>
          <w:iCs w:val="0"/>
          <w:sz w:val="22"/>
          <w:szCs w:val="22"/>
        </w:rPr>
        <w:commentReference w:id="214"/>
      </w:r>
    </w:p>
    <w:p w14:paraId="086343D7" w14:textId="77777777" w:rsidR="00A260B2" w:rsidRPr="00EE6A6B" w:rsidRDefault="00A260B2" w:rsidP="004C0647">
      <w:pPr>
        <w:pStyle w:val="Heading1"/>
        <w:rPr>
          <w:rFonts w:ascii="Arial" w:hAnsi="Arial" w:cs="Arial"/>
        </w:rPr>
      </w:pPr>
      <w:bookmarkStart w:id="215" w:name="_Toc107663133"/>
      <w:r w:rsidRPr="00EE6A6B">
        <w:rPr>
          <w:rFonts w:ascii="Arial" w:hAnsi="Arial" w:cs="Arial"/>
        </w:rPr>
        <w:lastRenderedPageBreak/>
        <w:t>Fees and Expenses</w:t>
      </w:r>
      <w:bookmarkEnd w:id="201"/>
      <w:bookmarkEnd w:id="215"/>
    </w:p>
    <w:p w14:paraId="632E5550" w14:textId="77777777" w:rsidR="00A260B2" w:rsidRPr="00EE6A6B" w:rsidRDefault="00A260B2" w:rsidP="004C0647">
      <w:pPr>
        <w:pStyle w:val="Heading2"/>
        <w:rPr>
          <w:rFonts w:ascii="Arial" w:hAnsi="Arial"/>
          <w:sz w:val="22"/>
          <w:szCs w:val="22"/>
        </w:rPr>
      </w:pPr>
      <w:r w:rsidRPr="00EE6A6B">
        <w:rPr>
          <w:rFonts w:ascii="Arial" w:hAnsi="Arial"/>
          <w:sz w:val="22"/>
          <w:szCs w:val="22"/>
        </w:rPr>
        <w:t>All sums payable under this Agreement are exclusive of value added tax, which (if applicable) shall be payable by the Company within [</w:t>
      </w:r>
      <w:commentRangeStart w:id="216"/>
      <w:r w:rsidRPr="00EE6A6B">
        <w:rPr>
          <w:rFonts w:ascii="Arial" w:hAnsi="Arial"/>
          <w:sz w:val="22"/>
          <w:szCs w:val="22"/>
        </w:rPr>
        <w:t>x) days</w:t>
      </w:r>
      <w:commentRangeEnd w:id="216"/>
      <w:r w:rsidRPr="00EE6A6B">
        <w:rPr>
          <w:rStyle w:val="CommentReference"/>
          <w:rFonts w:ascii="Arial" w:hAnsi="Arial"/>
          <w:bCs w:val="0"/>
          <w:iCs w:val="0"/>
          <w:sz w:val="22"/>
          <w:szCs w:val="22"/>
        </w:rPr>
        <w:commentReference w:id="216"/>
      </w:r>
      <w:r w:rsidRPr="00EE6A6B">
        <w:rPr>
          <w:rFonts w:ascii="Arial" w:hAnsi="Arial"/>
          <w:sz w:val="22"/>
          <w:szCs w:val="22"/>
        </w:rPr>
        <w:t>] of receipt by the Company of the Lender’s valid VAT invoice for the relevant sum in a form acceptable to the Company.</w:t>
      </w:r>
    </w:p>
    <w:p w14:paraId="038BBF79" w14:textId="77777777" w:rsidR="00A260B2" w:rsidRPr="00EE6A6B" w:rsidRDefault="00A260B2" w:rsidP="004C0647">
      <w:pPr>
        <w:pStyle w:val="Heading2"/>
        <w:rPr>
          <w:rFonts w:ascii="Arial" w:hAnsi="Arial"/>
          <w:sz w:val="22"/>
          <w:szCs w:val="22"/>
        </w:rPr>
      </w:pPr>
      <w:commentRangeStart w:id="217"/>
      <w:r w:rsidRPr="00EE6A6B">
        <w:rPr>
          <w:rFonts w:ascii="Arial" w:hAnsi="Arial"/>
          <w:sz w:val="22"/>
          <w:szCs w:val="22"/>
        </w:rPr>
        <w:t xml:space="preserve">The Fee shall be invoiced in accordance with the payment timetable and instalments set out in the Brief.  </w:t>
      </w:r>
      <w:commentRangeEnd w:id="217"/>
      <w:r w:rsidRPr="00EE6A6B">
        <w:rPr>
          <w:rStyle w:val="CommentReference"/>
          <w:rFonts w:ascii="Arial" w:hAnsi="Arial"/>
          <w:bCs w:val="0"/>
          <w:iCs w:val="0"/>
          <w:sz w:val="22"/>
          <w:szCs w:val="22"/>
        </w:rPr>
        <w:commentReference w:id="217"/>
      </w:r>
    </w:p>
    <w:p w14:paraId="233D3D88" w14:textId="77777777" w:rsidR="00A260B2" w:rsidRPr="00EE6A6B" w:rsidRDefault="00A260B2" w:rsidP="004C0647">
      <w:pPr>
        <w:pStyle w:val="Heading2"/>
        <w:rPr>
          <w:rFonts w:ascii="Arial" w:hAnsi="Arial"/>
          <w:sz w:val="22"/>
          <w:szCs w:val="22"/>
        </w:rPr>
      </w:pPr>
      <w:bookmarkStart w:id="218" w:name="_Ref372733434"/>
      <w:bookmarkStart w:id="219" w:name="_Ref414366880"/>
      <w:commentRangeStart w:id="220"/>
      <w:r w:rsidRPr="00EE6A6B">
        <w:rPr>
          <w:rFonts w:ascii="Arial" w:hAnsi="Arial"/>
          <w:sz w:val="22"/>
          <w:szCs w:val="22"/>
        </w:rPr>
        <w:t>[[</w:t>
      </w:r>
      <w:commentRangeStart w:id="221"/>
      <w:r w:rsidRPr="00EE6A6B">
        <w:rPr>
          <w:rFonts w:ascii="Arial" w:hAnsi="Arial"/>
          <w:sz w:val="22"/>
          <w:szCs w:val="22"/>
        </w:rPr>
        <w:t xml:space="preserve">The Company shall arrange or reimburse the Lender for all reasonable travel and subsistence expenses properly incurred by the Talent in performing the Services and substantiated by proper evidence of payment, provided that such expenses have been agreed in advance in writing by the Company. </w:t>
      </w:r>
      <w:bookmarkEnd w:id="218"/>
      <w:bookmarkEnd w:id="219"/>
      <w:commentRangeEnd w:id="221"/>
      <w:r w:rsidRPr="00EE6A6B">
        <w:rPr>
          <w:rStyle w:val="CommentReference"/>
          <w:rFonts w:ascii="Arial" w:hAnsi="Arial"/>
          <w:bCs w:val="0"/>
          <w:iCs w:val="0"/>
          <w:sz w:val="22"/>
          <w:szCs w:val="22"/>
        </w:rPr>
        <w:commentReference w:id="221"/>
      </w:r>
      <w:r w:rsidRPr="00EE6A6B">
        <w:rPr>
          <w:rFonts w:ascii="Arial" w:hAnsi="Arial"/>
          <w:sz w:val="22"/>
          <w:szCs w:val="22"/>
        </w:rPr>
        <w:t>]</w:t>
      </w:r>
      <w:commentRangeEnd w:id="220"/>
      <w:r w:rsidRPr="00EE6A6B">
        <w:rPr>
          <w:rStyle w:val="CommentReference"/>
          <w:rFonts w:ascii="Arial" w:hAnsi="Arial"/>
          <w:bCs w:val="0"/>
          <w:iCs w:val="0"/>
          <w:sz w:val="22"/>
          <w:szCs w:val="22"/>
        </w:rPr>
        <w:commentReference w:id="220"/>
      </w:r>
    </w:p>
    <w:p w14:paraId="7F6E4333" w14:textId="77777777" w:rsidR="00A260B2" w:rsidRPr="00EE6A6B" w:rsidRDefault="00A260B2" w:rsidP="004C0647">
      <w:pPr>
        <w:pStyle w:val="Heading2"/>
        <w:rPr>
          <w:rFonts w:ascii="Arial" w:hAnsi="Arial"/>
          <w:sz w:val="22"/>
          <w:szCs w:val="22"/>
        </w:rPr>
      </w:pPr>
      <w:r w:rsidRPr="00EE6A6B">
        <w:rPr>
          <w:rFonts w:ascii="Arial" w:hAnsi="Arial"/>
          <w:sz w:val="22"/>
          <w:szCs w:val="22"/>
        </w:rPr>
        <w:t xml:space="preserve">The Lender agrees and acknowledges, and shall procure that the Talent agrees and acknowledges that the Fee fully satisfies any obligation for the Company to provide equitable and adequate remuneration for the rights granted hereunder. </w:t>
      </w:r>
    </w:p>
    <w:p w14:paraId="4414EF97" w14:textId="77777777" w:rsidR="00A260B2" w:rsidRPr="00EE6A6B" w:rsidRDefault="00A260B2" w:rsidP="004C0647">
      <w:pPr>
        <w:pStyle w:val="Heading2"/>
        <w:rPr>
          <w:rFonts w:ascii="Arial" w:hAnsi="Arial"/>
          <w:sz w:val="22"/>
          <w:szCs w:val="22"/>
        </w:rPr>
      </w:pPr>
      <w:r w:rsidRPr="00EE6A6B">
        <w:rPr>
          <w:rFonts w:ascii="Arial" w:hAnsi="Arial"/>
          <w:sz w:val="22"/>
          <w:szCs w:val="22"/>
        </w:rPr>
        <w:t>The Company shall have the right to deduct and withhold from any and all Fees and expenses payable by the Company pursuant to this Agreement all withholding and other taxes (excluding value added tax) and any other payments required to be deducted, withheld and paid by the Company pursuant to any applicable present or future law or governmental rule or regulation requiring such withholding deduction and payment.</w:t>
      </w:r>
      <w:bookmarkStart w:id="222" w:name="_Ref399700237"/>
      <w:r w:rsidRPr="00EE6A6B">
        <w:rPr>
          <w:rFonts w:ascii="Arial" w:hAnsi="Arial"/>
          <w:sz w:val="22"/>
          <w:szCs w:val="22"/>
        </w:rPr>
        <w:t xml:space="preserve"> [If any payment of the Fees is subject to such withholding tax (whether by way of direct assessment or withholding at its source), the Lender shall be entitled to receive from the Company such amounts as shall ensure that the net receipt to the Lender of the Fees after tax in respect of the payment is the same as it would have been were the payment not subject to such tax.].</w:t>
      </w:r>
      <w:bookmarkEnd w:id="222"/>
    </w:p>
    <w:p w14:paraId="72385BA1" w14:textId="77777777" w:rsidR="00A260B2" w:rsidRPr="00EE6A6B" w:rsidRDefault="00A260B2" w:rsidP="004C0647">
      <w:pPr>
        <w:pStyle w:val="Heading2"/>
        <w:rPr>
          <w:rFonts w:ascii="Arial" w:hAnsi="Arial"/>
          <w:sz w:val="22"/>
          <w:szCs w:val="22"/>
        </w:rPr>
      </w:pPr>
      <w:r w:rsidRPr="00EE6A6B">
        <w:rPr>
          <w:rFonts w:ascii="Arial" w:hAnsi="Arial"/>
          <w:sz w:val="22"/>
          <w:szCs w:val="22"/>
        </w:rPr>
        <w:t xml:space="preserve">[Lender confirms that Talent is not a member of Screen Actors Guild, Equity or any other union or collective bargaining </w:t>
      </w:r>
      <w:commentRangeStart w:id="223"/>
      <w:r w:rsidRPr="00EE6A6B">
        <w:rPr>
          <w:rFonts w:ascii="Arial" w:hAnsi="Arial"/>
          <w:sz w:val="22"/>
          <w:szCs w:val="22"/>
        </w:rPr>
        <w:t>agreement. ] All fees payable under this Agreement are inclusive of all fees (including any wardrobe, rehearsal, filming, recording, re-recording, post-synchronisation, studio, residual, union and/or barring fees and other monies, excluding value added tax, which might otherwise be or become due and payable to the Talent.</w:t>
      </w:r>
      <w:commentRangeEnd w:id="223"/>
      <w:r w:rsidRPr="00EE6A6B">
        <w:rPr>
          <w:rStyle w:val="CommentReference"/>
          <w:rFonts w:ascii="Arial" w:hAnsi="Arial"/>
          <w:bCs w:val="0"/>
          <w:iCs w:val="0"/>
          <w:sz w:val="22"/>
          <w:szCs w:val="22"/>
        </w:rPr>
        <w:commentReference w:id="223"/>
      </w:r>
    </w:p>
    <w:p w14:paraId="77201F47" w14:textId="77777777" w:rsidR="00A260B2" w:rsidRPr="00EE6A6B" w:rsidRDefault="00A260B2" w:rsidP="004C0647">
      <w:pPr>
        <w:pStyle w:val="Heading2"/>
        <w:rPr>
          <w:rFonts w:ascii="Arial" w:hAnsi="Arial"/>
          <w:sz w:val="22"/>
          <w:szCs w:val="22"/>
        </w:rPr>
      </w:pPr>
      <w:r w:rsidRPr="00EE6A6B">
        <w:rPr>
          <w:rFonts w:ascii="Arial" w:hAnsi="Arial"/>
          <w:sz w:val="22"/>
          <w:szCs w:val="22"/>
        </w:rPr>
        <w:t>The Lender confirms that it is entitled to collect and receive all sums payable by the Company in respect of the Talent Services under this Agreement.</w:t>
      </w:r>
    </w:p>
    <w:p w14:paraId="265CE74C" w14:textId="77777777" w:rsidR="00A260B2" w:rsidRPr="00EE6A6B" w:rsidRDefault="00A260B2" w:rsidP="004C0647">
      <w:pPr>
        <w:pStyle w:val="Heading2"/>
        <w:rPr>
          <w:rFonts w:ascii="Arial" w:hAnsi="Arial"/>
          <w:sz w:val="22"/>
          <w:szCs w:val="22"/>
        </w:rPr>
      </w:pPr>
      <w:r w:rsidRPr="00EE6A6B">
        <w:rPr>
          <w:rFonts w:ascii="Arial" w:hAnsi="Arial"/>
          <w:sz w:val="22"/>
          <w:szCs w:val="22"/>
        </w:rPr>
        <w:t>The Lender shall be responsible for making all deductions from payments and fees received by Lender and for performing all acts and making all payments necessary under any applicable legislation in force in the Territory including any Income Tax, National Insurance and Social Security contributions.</w:t>
      </w:r>
    </w:p>
    <w:p w14:paraId="552215DD" w14:textId="77777777" w:rsidR="00A260B2" w:rsidRPr="00EE6A6B" w:rsidRDefault="00A260B2" w:rsidP="004C0647">
      <w:pPr>
        <w:pStyle w:val="Heading1"/>
        <w:rPr>
          <w:rFonts w:ascii="Arial" w:hAnsi="Arial" w:cs="Arial"/>
        </w:rPr>
      </w:pPr>
      <w:bookmarkStart w:id="224" w:name="_Ref460445332"/>
      <w:bookmarkStart w:id="225" w:name="_Ref460445462"/>
      <w:bookmarkStart w:id="226" w:name="_Toc107663134"/>
      <w:r w:rsidRPr="00EE6A6B">
        <w:rPr>
          <w:rFonts w:ascii="Arial" w:hAnsi="Arial" w:cs="Arial"/>
        </w:rPr>
        <w:t>Grant of Rights</w:t>
      </w:r>
      <w:bookmarkEnd w:id="202"/>
      <w:bookmarkEnd w:id="203"/>
      <w:bookmarkEnd w:id="224"/>
      <w:bookmarkEnd w:id="225"/>
      <w:bookmarkEnd w:id="226"/>
    </w:p>
    <w:p w14:paraId="17ADB586" w14:textId="0DAA35DF" w:rsidR="00A260B2" w:rsidRPr="00EE6A6B" w:rsidRDefault="00A260B2" w:rsidP="004C0647">
      <w:pPr>
        <w:pStyle w:val="Heading2"/>
        <w:rPr>
          <w:rFonts w:ascii="Arial" w:hAnsi="Arial"/>
          <w:sz w:val="22"/>
          <w:szCs w:val="22"/>
        </w:rPr>
      </w:pPr>
      <w:r w:rsidRPr="00EE6A6B">
        <w:rPr>
          <w:rFonts w:ascii="Arial" w:hAnsi="Arial"/>
          <w:sz w:val="22"/>
          <w:szCs w:val="22"/>
        </w:rPr>
        <w:t xml:space="preserve">Subject to the rights of approval set out in Clause </w:t>
      </w:r>
      <w:r w:rsidRPr="00EE6A6B">
        <w:rPr>
          <w:rFonts w:ascii="Arial" w:hAnsi="Arial"/>
          <w:sz w:val="22"/>
          <w:szCs w:val="22"/>
        </w:rPr>
        <w:fldChar w:fldCharType="begin"/>
      </w:r>
      <w:r w:rsidRPr="00EE6A6B">
        <w:rPr>
          <w:rFonts w:ascii="Arial" w:hAnsi="Arial"/>
          <w:sz w:val="22"/>
          <w:szCs w:val="22"/>
        </w:rPr>
        <w:instrText xml:space="preserve"> REF _Ref372648971 \w \h </w:instrText>
      </w:r>
      <w:r w:rsidR="004C0647" w:rsidRPr="00EE6A6B">
        <w:rPr>
          <w:rFonts w:ascii="Arial" w:hAnsi="Arial"/>
          <w:sz w:val="22"/>
          <w:szCs w:val="22"/>
        </w:rPr>
        <w:instrText xml:space="preserve">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8</w:t>
      </w:r>
      <w:r w:rsidRPr="00EE6A6B">
        <w:rPr>
          <w:rFonts w:ascii="Arial" w:hAnsi="Arial"/>
          <w:sz w:val="22"/>
          <w:szCs w:val="22"/>
        </w:rPr>
        <w:fldChar w:fldCharType="end"/>
      </w:r>
      <w:r w:rsidRPr="00EE6A6B">
        <w:rPr>
          <w:rFonts w:ascii="Arial" w:hAnsi="Arial"/>
          <w:sz w:val="22"/>
          <w:szCs w:val="22"/>
        </w:rPr>
        <w:t>, the Lender shall, and shall procure that the Talent shall (to the extent required) grant to the Company and the Client the right (including without limitation any rental and lending rights) to:</w:t>
      </w:r>
    </w:p>
    <w:p w14:paraId="7E19A147" w14:textId="77777777" w:rsidR="00A260B2" w:rsidRPr="00EE6A6B" w:rsidRDefault="00A260B2" w:rsidP="004C0647">
      <w:pPr>
        <w:pStyle w:val="Heading3"/>
        <w:rPr>
          <w:rFonts w:ascii="Arial" w:hAnsi="Arial"/>
          <w:sz w:val="22"/>
          <w:szCs w:val="22"/>
        </w:rPr>
      </w:pPr>
      <w:bookmarkStart w:id="227" w:name="_Ref372731640"/>
      <w:r w:rsidRPr="00EE6A6B">
        <w:rPr>
          <w:rFonts w:ascii="Arial" w:hAnsi="Arial"/>
          <w:sz w:val="22"/>
          <w:szCs w:val="22"/>
        </w:rPr>
        <w:t xml:space="preserve">use and exploit </w:t>
      </w:r>
      <w:commentRangeStart w:id="228"/>
      <w:r w:rsidRPr="00EE6A6B">
        <w:rPr>
          <w:rFonts w:ascii="Arial" w:hAnsi="Arial"/>
          <w:sz w:val="22"/>
          <w:szCs w:val="22"/>
        </w:rPr>
        <w:t xml:space="preserve">the Talent Materials and Company Materials </w:t>
      </w:r>
      <w:commentRangeEnd w:id="228"/>
      <w:r w:rsidRPr="00EE6A6B">
        <w:rPr>
          <w:rStyle w:val="CommentReference"/>
          <w:rFonts w:ascii="Arial" w:hAnsi="Arial"/>
          <w:bCs w:val="0"/>
          <w:sz w:val="22"/>
          <w:szCs w:val="22"/>
        </w:rPr>
        <w:commentReference w:id="228"/>
      </w:r>
      <w:r w:rsidRPr="00EE6A6B">
        <w:rPr>
          <w:rFonts w:ascii="Arial" w:hAnsi="Arial"/>
          <w:sz w:val="22"/>
          <w:szCs w:val="22"/>
        </w:rPr>
        <w:t>in accordance with the Usage Rights, in the Media and the Territory for the duration of the Usage Period;</w:t>
      </w:r>
      <w:bookmarkEnd w:id="227"/>
    </w:p>
    <w:p w14:paraId="384D2B90" w14:textId="77777777" w:rsidR="00A260B2" w:rsidRPr="00EE6A6B" w:rsidRDefault="00A260B2" w:rsidP="004C0647">
      <w:pPr>
        <w:pStyle w:val="Heading3"/>
        <w:rPr>
          <w:rFonts w:ascii="Arial" w:hAnsi="Arial"/>
          <w:sz w:val="22"/>
          <w:szCs w:val="22"/>
        </w:rPr>
      </w:pPr>
      <w:r w:rsidRPr="00EE6A6B">
        <w:rPr>
          <w:rFonts w:ascii="Arial" w:hAnsi="Arial"/>
          <w:sz w:val="22"/>
          <w:szCs w:val="22"/>
        </w:rPr>
        <w:t>use the Talent’s Image Rights in accordance with the Usage Rights, in the Media and the Territory for the duration of the Usage Period;</w:t>
      </w:r>
    </w:p>
    <w:p w14:paraId="038CF614" w14:textId="77777777" w:rsidR="00A260B2" w:rsidRPr="00EE6A6B" w:rsidRDefault="00A260B2" w:rsidP="004C0647">
      <w:pPr>
        <w:pStyle w:val="Heading3"/>
        <w:rPr>
          <w:rFonts w:ascii="Arial" w:hAnsi="Arial"/>
          <w:sz w:val="22"/>
          <w:szCs w:val="22"/>
        </w:rPr>
      </w:pPr>
      <w:r w:rsidRPr="00EE6A6B">
        <w:rPr>
          <w:rFonts w:ascii="Arial" w:hAnsi="Arial"/>
          <w:sz w:val="22"/>
          <w:szCs w:val="22"/>
        </w:rPr>
        <w:t>use the Materials during [and after the Term] within the Territory for the following non-paid for uses, [subject to Talent’s prior Approval]:</w:t>
      </w:r>
    </w:p>
    <w:p w14:paraId="51C90AAC" w14:textId="77777777" w:rsidR="00A260B2" w:rsidRPr="00EE6A6B" w:rsidRDefault="00A260B2" w:rsidP="004C0647">
      <w:pPr>
        <w:pStyle w:val="Heading4"/>
        <w:rPr>
          <w:rFonts w:ascii="Arial" w:hAnsi="Arial" w:cs="Arial"/>
          <w:sz w:val="22"/>
          <w:szCs w:val="22"/>
        </w:rPr>
      </w:pPr>
      <w:r w:rsidRPr="00EE6A6B">
        <w:rPr>
          <w:rFonts w:ascii="Arial" w:hAnsi="Arial" w:cs="Arial"/>
          <w:sz w:val="22"/>
          <w:szCs w:val="22"/>
        </w:rPr>
        <w:t xml:space="preserve">[advertising and industry awards, exhibitions and competitions]; </w:t>
      </w:r>
    </w:p>
    <w:p w14:paraId="28AB452C" w14:textId="77777777" w:rsidR="00A260B2" w:rsidRPr="00EE6A6B" w:rsidRDefault="00A260B2" w:rsidP="004C0647">
      <w:pPr>
        <w:pStyle w:val="Heading4"/>
        <w:rPr>
          <w:rFonts w:ascii="Arial" w:hAnsi="Arial" w:cs="Arial"/>
          <w:sz w:val="22"/>
          <w:szCs w:val="22"/>
        </w:rPr>
      </w:pPr>
      <w:r w:rsidRPr="00EE6A6B">
        <w:rPr>
          <w:rFonts w:ascii="Arial" w:hAnsi="Arial" w:cs="Arial"/>
          <w:sz w:val="22"/>
          <w:szCs w:val="22"/>
        </w:rPr>
        <w:t>[publication of legacy or heritage advertising materials;] and</w:t>
      </w:r>
    </w:p>
    <w:p w14:paraId="4D8976E9" w14:textId="77777777" w:rsidR="00A260B2" w:rsidRPr="00EE6A6B" w:rsidRDefault="00A260B2" w:rsidP="004C0647">
      <w:pPr>
        <w:pStyle w:val="Heading4"/>
        <w:rPr>
          <w:rFonts w:ascii="Arial" w:hAnsi="Arial" w:cs="Arial"/>
          <w:sz w:val="22"/>
          <w:szCs w:val="22"/>
        </w:rPr>
      </w:pPr>
      <w:r w:rsidRPr="00EE6A6B">
        <w:rPr>
          <w:rFonts w:ascii="Arial" w:hAnsi="Arial" w:cs="Arial"/>
          <w:sz w:val="22"/>
          <w:szCs w:val="22"/>
        </w:rPr>
        <w:lastRenderedPageBreak/>
        <w:t xml:space="preserve">internal archival purposes. </w:t>
      </w:r>
    </w:p>
    <w:p w14:paraId="2DA39EE3" w14:textId="77777777" w:rsidR="00A260B2" w:rsidRPr="00EE6A6B" w:rsidRDefault="00A260B2" w:rsidP="004C0647">
      <w:pPr>
        <w:pStyle w:val="Heading2"/>
        <w:numPr>
          <w:ilvl w:val="0"/>
          <w:numId w:val="0"/>
        </w:numPr>
        <w:ind w:left="720"/>
        <w:rPr>
          <w:rFonts w:ascii="Arial" w:hAnsi="Arial"/>
          <w:b/>
          <w:sz w:val="22"/>
          <w:szCs w:val="22"/>
          <w:lang w:eastAsia="en-GB"/>
        </w:rPr>
      </w:pPr>
      <w:r w:rsidRPr="00EE6A6B">
        <w:rPr>
          <w:rFonts w:ascii="Arial" w:hAnsi="Arial"/>
          <w:b/>
          <w:sz w:val="22"/>
          <w:szCs w:val="22"/>
          <w:highlight w:val="yellow"/>
          <w:lang w:eastAsia="en-GB"/>
        </w:rPr>
        <w:t>[EITHER]</w:t>
      </w:r>
      <w:r w:rsidRPr="00EE6A6B">
        <w:rPr>
          <w:rFonts w:ascii="Arial" w:hAnsi="Arial"/>
          <w:b/>
          <w:sz w:val="22"/>
          <w:szCs w:val="22"/>
          <w:lang w:eastAsia="en-GB"/>
        </w:rPr>
        <w:t xml:space="preserve"> </w:t>
      </w:r>
    </w:p>
    <w:p w14:paraId="791346EC" w14:textId="77777777" w:rsidR="00A260B2" w:rsidRPr="00EE6A6B" w:rsidRDefault="00A260B2" w:rsidP="004C0647">
      <w:pPr>
        <w:pStyle w:val="Heading2"/>
        <w:rPr>
          <w:rFonts w:ascii="Arial" w:hAnsi="Arial"/>
          <w:sz w:val="22"/>
          <w:szCs w:val="22"/>
          <w:lang w:eastAsia="en-GB"/>
        </w:rPr>
      </w:pPr>
      <w:r w:rsidRPr="00EE6A6B">
        <w:rPr>
          <w:rFonts w:ascii="Arial" w:hAnsi="Arial"/>
          <w:sz w:val="22"/>
          <w:szCs w:val="22"/>
          <w:lang w:eastAsia="en-GB"/>
        </w:rPr>
        <w:t>[Given the nature of the internet, the parties agree and acknowledge that the Materials may be available online after the Usage Period, and the Lender agrees (and shall procure that the Talent agrees) that the Company shall not be responsible for removing any Materials from the Media or third party media after the Usage Period, or for any use of the Materials by third parties either during or after the Usage Period, [but the Company shall use its reasonable endeavours to procure such removal upon the Lender’s request.]</w:t>
      </w:r>
      <w:r w:rsidR="004C0647" w:rsidRPr="00EE6A6B">
        <w:rPr>
          <w:rFonts w:ascii="Arial" w:hAnsi="Arial"/>
          <w:sz w:val="22"/>
          <w:szCs w:val="22"/>
          <w:lang w:eastAsia="en-GB"/>
        </w:rPr>
        <w:t xml:space="preserve"> [After the Usage Period, the Lender shall not (and shall procure that the Talent does not) take down any Deliverables from the Media under its control without the prior approval of the Company].</w:t>
      </w:r>
    </w:p>
    <w:p w14:paraId="7394D17B" w14:textId="77777777" w:rsidR="00A260B2" w:rsidRPr="00EE6A6B" w:rsidRDefault="00A260B2" w:rsidP="004C0647">
      <w:pPr>
        <w:pStyle w:val="Heading2"/>
        <w:numPr>
          <w:ilvl w:val="0"/>
          <w:numId w:val="0"/>
        </w:numPr>
        <w:ind w:left="720"/>
        <w:rPr>
          <w:rFonts w:ascii="Arial" w:hAnsi="Arial"/>
          <w:sz w:val="22"/>
          <w:szCs w:val="22"/>
          <w:lang w:eastAsia="en-GB"/>
        </w:rPr>
      </w:pPr>
      <w:r w:rsidRPr="00EE6A6B">
        <w:rPr>
          <w:rFonts w:ascii="Arial" w:hAnsi="Arial"/>
          <w:sz w:val="22"/>
          <w:szCs w:val="22"/>
          <w:lang w:eastAsia="en-GB"/>
        </w:rPr>
        <w:t>[</w:t>
      </w:r>
      <w:r w:rsidRPr="00EE6A6B">
        <w:rPr>
          <w:rFonts w:ascii="Arial" w:hAnsi="Arial"/>
          <w:b/>
          <w:sz w:val="22"/>
          <w:szCs w:val="22"/>
          <w:highlight w:val="yellow"/>
          <w:lang w:eastAsia="en-GB"/>
        </w:rPr>
        <w:t>OR</w:t>
      </w:r>
      <w:r w:rsidRPr="00EE6A6B">
        <w:rPr>
          <w:rFonts w:ascii="Arial" w:hAnsi="Arial"/>
          <w:sz w:val="22"/>
          <w:szCs w:val="22"/>
          <w:lang w:eastAsia="en-GB"/>
        </w:rPr>
        <w:t>]</w:t>
      </w:r>
    </w:p>
    <w:p w14:paraId="2F353E5E" w14:textId="77777777" w:rsidR="00A260B2" w:rsidRPr="00EE6A6B" w:rsidRDefault="00A260B2" w:rsidP="004C0647">
      <w:pPr>
        <w:pStyle w:val="Heading2"/>
        <w:rPr>
          <w:rFonts w:ascii="Arial" w:hAnsi="Arial"/>
          <w:sz w:val="22"/>
          <w:szCs w:val="22"/>
          <w:lang w:eastAsia="en-GB"/>
        </w:rPr>
      </w:pPr>
      <w:commentRangeStart w:id="229"/>
      <w:r w:rsidRPr="00EE6A6B">
        <w:rPr>
          <w:rFonts w:ascii="Arial" w:hAnsi="Arial"/>
          <w:sz w:val="22"/>
          <w:szCs w:val="22"/>
          <w:lang w:eastAsia="en-GB"/>
        </w:rPr>
        <w:t xml:space="preserve">[After the expiry of the Usage Period, the Company shall procure that the Materials are removed promptly [on the Lender’s request] from any Media where the Company controls or owns such Media. In addition, after the expiry of the Usage Period, at the Lender’s request the Company shall [use its reasonable endeavours to] procure the removal of any Materials on third party Media which has been authorised by the Company].  </w:t>
      </w:r>
      <w:commentRangeEnd w:id="229"/>
      <w:r w:rsidRPr="00EE6A6B">
        <w:rPr>
          <w:rStyle w:val="CommentReference"/>
          <w:rFonts w:ascii="Arial" w:hAnsi="Arial"/>
          <w:bCs w:val="0"/>
          <w:iCs w:val="0"/>
          <w:sz w:val="22"/>
          <w:szCs w:val="22"/>
        </w:rPr>
        <w:commentReference w:id="229"/>
      </w:r>
    </w:p>
    <w:p w14:paraId="28A6582B" w14:textId="41781753" w:rsidR="00A260B2" w:rsidRPr="00EE6A6B" w:rsidRDefault="00A260B2" w:rsidP="004C0647">
      <w:pPr>
        <w:pStyle w:val="Heading2"/>
        <w:rPr>
          <w:rFonts w:ascii="Arial" w:hAnsi="Arial"/>
          <w:sz w:val="22"/>
          <w:szCs w:val="22"/>
        </w:rPr>
      </w:pPr>
      <w:r w:rsidRPr="00EE6A6B">
        <w:rPr>
          <w:rFonts w:ascii="Arial" w:hAnsi="Arial"/>
          <w:sz w:val="22"/>
          <w:szCs w:val="22"/>
        </w:rPr>
        <w:t xml:space="preserve">Any use other than as expressly permitted under this Clause </w:t>
      </w:r>
      <w:r w:rsidRPr="00EE6A6B">
        <w:rPr>
          <w:rFonts w:ascii="Arial" w:hAnsi="Arial"/>
          <w:sz w:val="22"/>
          <w:szCs w:val="22"/>
        </w:rPr>
        <w:fldChar w:fldCharType="begin"/>
      </w:r>
      <w:r w:rsidRPr="00EE6A6B">
        <w:rPr>
          <w:rFonts w:ascii="Arial" w:hAnsi="Arial"/>
          <w:sz w:val="22"/>
          <w:szCs w:val="22"/>
        </w:rPr>
        <w:instrText xml:space="preserve"> REF _Ref460445332 \r \h </w:instrText>
      </w:r>
      <w:r w:rsidR="004C0647" w:rsidRPr="00EE6A6B">
        <w:rPr>
          <w:rFonts w:ascii="Arial" w:hAnsi="Arial"/>
          <w:sz w:val="22"/>
          <w:szCs w:val="22"/>
        </w:rPr>
        <w:instrText xml:space="preserve">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13</w:t>
      </w:r>
      <w:r w:rsidRPr="00EE6A6B">
        <w:rPr>
          <w:rFonts w:ascii="Arial" w:hAnsi="Arial"/>
          <w:sz w:val="22"/>
          <w:szCs w:val="22"/>
        </w:rPr>
        <w:fldChar w:fldCharType="end"/>
      </w:r>
      <w:r w:rsidRPr="00EE6A6B">
        <w:rPr>
          <w:rFonts w:ascii="Arial" w:hAnsi="Arial"/>
          <w:sz w:val="22"/>
          <w:szCs w:val="22"/>
        </w:rPr>
        <w:t xml:space="preserve"> shall be subject to the Company obtaining the Talent’s prior written Approval to such use.</w:t>
      </w:r>
    </w:p>
    <w:p w14:paraId="1091300F" w14:textId="77777777" w:rsidR="00A260B2" w:rsidRPr="00EE6A6B" w:rsidRDefault="00A260B2" w:rsidP="004C0647">
      <w:pPr>
        <w:pStyle w:val="Heading2"/>
        <w:rPr>
          <w:rFonts w:ascii="Arial" w:hAnsi="Arial"/>
          <w:sz w:val="22"/>
          <w:szCs w:val="22"/>
        </w:rPr>
      </w:pPr>
      <w:r w:rsidRPr="00EE6A6B">
        <w:rPr>
          <w:rFonts w:ascii="Arial" w:hAnsi="Arial"/>
          <w:sz w:val="22"/>
          <w:szCs w:val="22"/>
        </w:rPr>
        <w:t xml:space="preserve">The Lender shall, and shall procure that the Talent shall (to the extent required): </w:t>
      </w:r>
    </w:p>
    <w:p w14:paraId="2CED5909" w14:textId="77777777" w:rsidR="00A260B2" w:rsidRPr="00EE6A6B" w:rsidRDefault="00A260B2" w:rsidP="004C0647">
      <w:pPr>
        <w:pStyle w:val="Heading3"/>
        <w:rPr>
          <w:rFonts w:ascii="Arial" w:hAnsi="Arial"/>
          <w:sz w:val="22"/>
          <w:szCs w:val="22"/>
        </w:rPr>
      </w:pPr>
      <w:bookmarkStart w:id="230" w:name="_Ref441577399"/>
      <w:r w:rsidRPr="00EE6A6B">
        <w:rPr>
          <w:rFonts w:ascii="Arial" w:hAnsi="Arial"/>
          <w:sz w:val="22"/>
          <w:szCs w:val="22"/>
        </w:rPr>
        <w:t xml:space="preserve">assign to the Company with full title guarantee, by way of present assignment of present and future copyright and other rights, all Intellectual Property Rights and all other rights of whatever nature in and to the Company Materials </w:t>
      </w:r>
      <w:commentRangeStart w:id="231"/>
      <w:r w:rsidRPr="00EE6A6B">
        <w:rPr>
          <w:rFonts w:ascii="Arial" w:hAnsi="Arial"/>
          <w:sz w:val="22"/>
          <w:szCs w:val="22"/>
        </w:rPr>
        <w:t>[and the Talent Materials</w:t>
      </w:r>
      <w:commentRangeEnd w:id="231"/>
      <w:r w:rsidRPr="00EE6A6B">
        <w:rPr>
          <w:rStyle w:val="CommentReference"/>
          <w:rFonts w:ascii="Arial" w:hAnsi="Arial"/>
          <w:bCs w:val="0"/>
          <w:sz w:val="22"/>
          <w:szCs w:val="22"/>
        </w:rPr>
        <w:commentReference w:id="231"/>
      </w:r>
      <w:r w:rsidRPr="00EE6A6B">
        <w:rPr>
          <w:rFonts w:ascii="Arial" w:hAnsi="Arial"/>
          <w:sz w:val="22"/>
          <w:szCs w:val="22"/>
        </w:rPr>
        <w:t>], save for any Talent Image Rights, which for the avoidance of doubt shall remain the property of the Talent;</w:t>
      </w:r>
      <w:bookmarkEnd w:id="230"/>
    </w:p>
    <w:p w14:paraId="287D80D8" w14:textId="77777777" w:rsidR="00A260B2" w:rsidRPr="00EE6A6B" w:rsidRDefault="00A260B2" w:rsidP="004C0647">
      <w:pPr>
        <w:pStyle w:val="Heading3"/>
        <w:rPr>
          <w:rFonts w:ascii="Arial" w:hAnsi="Arial"/>
          <w:sz w:val="22"/>
          <w:szCs w:val="22"/>
        </w:rPr>
      </w:pPr>
      <w:r w:rsidRPr="00EE6A6B">
        <w:rPr>
          <w:rFonts w:ascii="Arial" w:hAnsi="Arial"/>
          <w:sz w:val="22"/>
          <w:szCs w:val="22"/>
        </w:rPr>
        <w:t>irrevocably and unconditionally grant and confirm to the Company in respect of the Materials all consents required, including without limitation any performers non-property rights pursuant to Part II of the Copyright Designs and Patents Act 1988 (and all other laws now or in future in force in any part of the world) which may be required for the exploitation by the Company and the Company of the rights granted under this Agreement;</w:t>
      </w:r>
    </w:p>
    <w:p w14:paraId="71C49863" w14:textId="6D8335AF" w:rsidR="00A260B2" w:rsidRPr="00EE6A6B" w:rsidRDefault="00A260B2" w:rsidP="004C0647">
      <w:pPr>
        <w:pStyle w:val="Heading3"/>
        <w:rPr>
          <w:rFonts w:ascii="Arial" w:hAnsi="Arial"/>
          <w:sz w:val="22"/>
          <w:szCs w:val="22"/>
        </w:rPr>
      </w:pPr>
      <w:r w:rsidRPr="00EE6A6B">
        <w:rPr>
          <w:rFonts w:ascii="Arial" w:hAnsi="Arial"/>
          <w:sz w:val="22"/>
          <w:szCs w:val="22"/>
        </w:rPr>
        <w:t xml:space="preserve">do any and all such acts and execute all such documents consistent with this Clause </w:t>
      </w:r>
      <w:r w:rsidRPr="00EE6A6B">
        <w:rPr>
          <w:rFonts w:ascii="Arial" w:hAnsi="Arial"/>
          <w:sz w:val="22"/>
          <w:szCs w:val="22"/>
        </w:rPr>
        <w:fldChar w:fldCharType="begin"/>
      </w:r>
      <w:r w:rsidRPr="00EE6A6B">
        <w:rPr>
          <w:rFonts w:ascii="Arial" w:hAnsi="Arial"/>
          <w:sz w:val="22"/>
          <w:szCs w:val="22"/>
        </w:rPr>
        <w:instrText xml:space="preserve"> REF _Ref460445462 \r \h </w:instrText>
      </w:r>
      <w:r w:rsidR="004C0647" w:rsidRPr="00EE6A6B">
        <w:rPr>
          <w:rFonts w:ascii="Arial" w:hAnsi="Arial"/>
          <w:sz w:val="22"/>
          <w:szCs w:val="22"/>
        </w:rPr>
        <w:instrText xml:space="preserve">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13</w:t>
      </w:r>
      <w:r w:rsidRPr="00EE6A6B">
        <w:rPr>
          <w:rFonts w:ascii="Arial" w:hAnsi="Arial"/>
          <w:sz w:val="22"/>
          <w:szCs w:val="22"/>
        </w:rPr>
        <w:fldChar w:fldCharType="end"/>
      </w:r>
      <w:r w:rsidRPr="00EE6A6B">
        <w:rPr>
          <w:rFonts w:ascii="Arial" w:hAnsi="Arial"/>
          <w:sz w:val="22"/>
          <w:szCs w:val="22"/>
        </w:rPr>
        <w:t xml:space="preserve"> in such manner and at such locations as may be required by the Company in order to protect or enforce any of the rights assigned, granted, licensed or confirmed under this Agreement.</w:t>
      </w:r>
    </w:p>
    <w:p w14:paraId="1E16F777" w14:textId="77777777" w:rsidR="00A260B2" w:rsidRPr="00EE6A6B" w:rsidRDefault="00A260B2" w:rsidP="004C0647">
      <w:pPr>
        <w:pStyle w:val="Heading2"/>
        <w:rPr>
          <w:rFonts w:ascii="Arial" w:hAnsi="Arial"/>
          <w:sz w:val="22"/>
          <w:szCs w:val="22"/>
        </w:rPr>
      </w:pPr>
      <w:commentRangeStart w:id="232"/>
      <w:r w:rsidRPr="00EE6A6B">
        <w:rPr>
          <w:rFonts w:ascii="Arial" w:hAnsi="Arial"/>
          <w:sz w:val="22"/>
          <w:szCs w:val="22"/>
        </w:rPr>
        <w:t xml:space="preserve">For the avoidance of doubt, the Talent shall retain ownership of all Intellectual Property Rights [in the Talent Materials and] the Talent Image Rights. </w:t>
      </w:r>
      <w:commentRangeEnd w:id="232"/>
    </w:p>
    <w:p w14:paraId="7220607A" w14:textId="77777777" w:rsidR="00A260B2" w:rsidRPr="00EE6A6B" w:rsidRDefault="00A260B2" w:rsidP="004C0647">
      <w:pPr>
        <w:pStyle w:val="Heading2"/>
        <w:rPr>
          <w:rFonts w:ascii="Arial" w:hAnsi="Arial"/>
          <w:sz w:val="22"/>
          <w:szCs w:val="22"/>
        </w:rPr>
      </w:pPr>
      <w:r w:rsidRPr="00EE6A6B">
        <w:rPr>
          <w:rFonts w:ascii="Arial" w:hAnsi="Arial"/>
          <w:sz w:val="22"/>
          <w:szCs w:val="22"/>
        </w:rPr>
        <w:t>The Company hereby grants the Lender and the Talent the right to use the Company Property, and the Brand, for the purposes of creating the Talent Materials and providing the Talent Services and distributing the Materials in accordance with the Usage Rights.</w:t>
      </w:r>
    </w:p>
    <w:p w14:paraId="5F2216C3" w14:textId="77777777" w:rsidR="00A260B2" w:rsidRPr="00EE6A6B" w:rsidRDefault="00A260B2" w:rsidP="004C0647">
      <w:pPr>
        <w:pStyle w:val="Heading2"/>
        <w:rPr>
          <w:rFonts w:ascii="Arial" w:hAnsi="Arial"/>
          <w:sz w:val="22"/>
          <w:szCs w:val="22"/>
        </w:rPr>
      </w:pPr>
      <w:r w:rsidRPr="00EE6A6B">
        <w:rPr>
          <w:rFonts w:ascii="Arial" w:hAnsi="Arial"/>
          <w:sz w:val="22"/>
          <w:szCs w:val="22"/>
        </w:rPr>
        <w:t>Any and all goodwill arising out of the use of the Company’s or the Lender’s or the Talent’s Intellectual Property Rights (including the Talent Image Rights as well as the Company Property) shall accrue to the benefit of the licensing party</w:t>
      </w:r>
      <w:r w:rsidRPr="00EE6A6B">
        <w:rPr>
          <w:rStyle w:val="CommentReference"/>
          <w:rFonts w:ascii="Arial" w:hAnsi="Arial"/>
          <w:bCs w:val="0"/>
          <w:iCs w:val="0"/>
          <w:sz w:val="22"/>
          <w:szCs w:val="22"/>
        </w:rPr>
        <w:commentReference w:id="232"/>
      </w:r>
      <w:r w:rsidRPr="00EE6A6B">
        <w:rPr>
          <w:rFonts w:ascii="Arial" w:hAnsi="Arial"/>
          <w:sz w:val="22"/>
          <w:szCs w:val="22"/>
        </w:rPr>
        <w:t xml:space="preserve">. No other rights save for those expressly set out herein shall be deemed granted to the other party. </w:t>
      </w:r>
    </w:p>
    <w:p w14:paraId="39D02D27" w14:textId="77777777" w:rsidR="00A260B2" w:rsidRPr="00EE6A6B" w:rsidRDefault="00A260B2" w:rsidP="004C0647">
      <w:pPr>
        <w:pStyle w:val="Heading1"/>
        <w:rPr>
          <w:rFonts w:ascii="Arial" w:hAnsi="Arial" w:cs="Arial"/>
        </w:rPr>
      </w:pPr>
      <w:bookmarkStart w:id="233" w:name="_Ref372708172"/>
      <w:bookmarkStart w:id="234" w:name="_Toc372814183"/>
      <w:bookmarkStart w:id="235" w:name="_Toc107663135"/>
      <w:bookmarkEnd w:id="180"/>
      <w:r w:rsidRPr="00EE6A6B">
        <w:rPr>
          <w:rFonts w:ascii="Arial" w:hAnsi="Arial" w:cs="Arial"/>
        </w:rPr>
        <w:t>Warranties</w:t>
      </w:r>
      <w:bookmarkEnd w:id="233"/>
      <w:bookmarkEnd w:id="234"/>
      <w:r w:rsidRPr="00EE6A6B">
        <w:rPr>
          <w:rFonts w:ascii="Arial" w:hAnsi="Arial" w:cs="Arial"/>
        </w:rPr>
        <w:t xml:space="preserve"> and liability</w:t>
      </w:r>
      <w:bookmarkEnd w:id="235"/>
    </w:p>
    <w:p w14:paraId="026103BE" w14:textId="77777777" w:rsidR="00A260B2" w:rsidRPr="00EE6A6B" w:rsidRDefault="00A260B2" w:rsidP="004C0647">
      <w:pPr>
        <w:pStyle w:val="Heading2"/>
        <w:numPr>
          <w:ilvl w:val="0"/>
          <w:numId w:val="0"/>
        </w:numPr>
        <w:ind w:left="720"/>
        <w:rPr>
          <w:rFonts w:ascii="Arial" w:hAnsi="Arial"/>
          <w:b/>
          <w:sz w:val="22"/>
          <w:szCs w:val="22"/>
        </w:rPr>
      </w:pPr>
      <w:commentRangeStart w:id="236"/>
      <w:r w:rsidRPr="00EE6A6B">
        <w:rPr>
          <w:rFonts w:ascii="Arial" w:hAnsi="Arial"/>
          <w:b/>
          <w:sz w:val="22"/>
          <w:szCs w:val="22"/>
        </w:rPr>
        <w:t>Lender Warranties</w:t>
      </w:r>
      <w:commentRangeEnd w:id="236"/>
      <w:r w:rsidRPr="00EE6A6B">
        <w:rPr>
          <w:rStyle w:val="CommentReference"/>
          <w:rFonts w:ascii="Arial" w:hAnsi="Arial"/>
          <w:bCs w:val="0"/>
          <w:iCs w:val="0"/>
          <w:sz w:val="22"/>
          <w:szCs w:val="22"/>
        </w:rPr>
        <w:commentReference w:id="236"/>
      </w:r>
    </w:p>
    <w:p w14:paraId="5ED949F1" w14:textId="77777777" w:rsidR="00A260B2" w:rsidRPr="00EE6A6B" w:rsidRDefault="00A260B2" w:rsidP="004C0647">
      <w:pPr>
        <w:pStyle w:val="Heading2"/>
        <w:rPr>
          <w:rFonts w:ascii="Arial" w:hAnsi="Arial"/>
          <w:sz w:val="22"/>
          <w:szCs w:val="22"/>
        </w:rPr>
      </w:pPr>
      <w:bookmarkStart w:id="237" w:name="_Ref372875184"/>
      <w:r w:rsidRPr="00EE6A6B">
        <w:rPr>
          <w:rFonts w:ascii="Arial" w:hAnsi="Arial"/>
          <w:sz w:val="22"/>
          <w:szCs w:val="22"/>
        </w:rPr>
        <w:lastRenderedPageBreak/>
        <w:t>The Lender (on its own account and on behalf of the Talent) warrants, represents and undertakes to the Company that:</w:t>
      </w:r>
      <w:bookmarkEnd w:id="237"/>
    </w:p>
    <w:p w14:paraId="50F68C0D" w14:textId="77777777" w:rsidR="00A260B2" w:rsidRPr="00EE6A6B" w:rsidRDefault="00A260B2" w:rsidP="004C0647">
      <w:pPr>
        <w:pStyle w:val="Heading3"/>
        <w:rPr>
          <w:rFonts w:ascii="Arial" w:hAnsi="Arial"/>
          <w:sz w:val="22"/>
          <w:szCs w:val="22"/>
        </w:rPr>
      </w:pPr>
      <w:r w:rsidRPr="00EE6A6B">
        <w:rPr>
          <w:rFonts w:ascii="Arial" w:hAnsi="Arial"/>
          <w:sz w:val="22"/>
          <w:szCs w:val="22"/>
        </w:rPr>
        <w:t>it has the right and power to enter into this Agreement;</w:t>
      </w:r>
    </w:p>
    <w:p w14:paraId="1D67B5FA" w14:textId="77777777" w:rsidR="00A260B2" w:rsidRPr="00EE6A6B" w:rsidRDefault="00A260B2" w:rsidP="004C0647">
      <w:pPr>
        <w:pStyle w:val="Heading3"/>
        <w:rPr>
          <w:rFonts w:ascii="Arial" w:hAnsi="Arial"/>
          <w:sz w:val="22"/>
          <w:szCs w:val="22"/>
        </w:rPr>
      </w:pPr>
      <w:bookmarkStart w:id="238" w:name="_Ref460448025"/>
      <w:r w:rsidRPr="00EE6A6B">
        <w:rPr>
          <w:rFonts w:ascii="Arial" w:hAnsi="Arial"/>
          <w:sz w:val="22"/>
          <w:szCs w:val="22"/>
        </w:rPr>
        <w:t>[to the best of its knowledge and belief] the use of the Talent Materials (which for the avoidance of doubt do not include any Company Materials) and Talent Image Rights in accordance with the Usage Rights and provision of Services will not infringe any third party Intellectual Property Rights or any other rights of any third party (</w:t>
      </w:r>
      <w:commentRangeStart w:id="239"/>
      <w:r w:rsidRPr="00EE6A6B">
        <w:rPr>
          <w:rFonts w:ascii="Arial" w:hAnsi="Arial"/>
          <w:sz w:val="22"/>
          <w:szCs w:val="22"/>
        </w:rPr>
        <w:t>including privacy or publicity rights);</w:t>
      </w:r>
      <w:bookmarkEnd w:id="238"/>
      <w:commentRangeEnd w:id="239"/>
      <w:r w:rsidRPr="00EE6A6B">
        <w:rPr>
          <w:rStyle w:val="CommentReference"/>
          <w:rFonts w:ascii="Arial" w:hAnsi="Arial"/>
          <w:bCs w:val="0"/>
          <w:sz w:val="22"/>
          <w:szCs w:val="22"/>
        </w:rPr>
        <w:commentReference w:id="239"/>
      </w:r>
    </w:p>
    <w:p w14:paraId="2EBCF6D6" w14:textId="77777777" w:rsidR="00A260B2" w:rsidRPr="00EE6A6B" w:rsidRDefault="00A260B2" w:rsidP="004C0647">
      <w:pPr>
        <w:pStyle w:val="Heading3"/>
        <w:rPr>
          <w:rFonts w:ascii="Arial" w:hAnsi="Arial"/>
          <w:sz w:val="22"/>
          <w:szCs w:val="22"/>
        </w:rPr>
      </w:pPr>
      <w:r w:rsidRPr="00EE6A6B">
        <w:rPr>
          <w:rFonts w:ascii="Arial" w:hAnsi="Arial"/>
          <w:sz w:val="22"/>
          <w:szCs w:val="22"/>
        </w:rPr>
        <w:t xml:space="preserve">the Talent Materials are not defamatory, libellous, slanderous, obscene or </w:t>
      </w:r>
      <w:commentRangeStart w:id="240"/>
      <w:r w:rsidRPr="00EE6A6B">
        <w:rPr>
          <w:rFonts w:ascii="Arial" w:hAnsi="Arial"/>
          <w:sz w:val="22"/>
          <w:szCs w:val="22"/>
        </w:rPr>
        <w:t>likely to cause offence;</w:t>
      </w:r>
      <w:commentRangeEnd w:id="240"/>
      <w:r w:rsidRPr="00EE6A6B">
        <w:rPr>
          <w:rStyle w:val="CommentReference"/>
          <w:rFonts w:ascii="Arial" w:hAnsi="Arial"/>
          <w:bCs w:val="0"/>
          <w:sz w:val="22"/>
          <w:szCs w:val="22"/>
        </w:rPr>
        <w:commentReference w:id="240"/>
      </w:r>
    </w:p>
    <w:p w14:paraId="2256405E" w14:textId="77777777" w:rsidR="00A260B2" w:rsidRPr="00EE6A6B" w:rsidRDefault="00A260B2" w:rsidP="004C0647">
      <w:pPr>
        <w:pStyle w:val="Heading3"/>
        <w:rPr>
          <w:rFonts w:ascii="Arial" w:hAnsi="Arial"/>
          <w:sz w:val="22"/>
          <w:szCs w:val="22"/>
        </w:rPr>
      </w:pPr>
      <w:r w:rsidRPr="00EE6A6B">
        <w:rPr>
          <w:rFonts w:ascii="Arial" w:hAnsi="Arial"/>
          <w:sz w:val="22"/>
          <w:szCs w:val="22"/>
        </w:rPr>
        <w:t>Lender is entitled to the benefit of the Talent’s services and to make such services available on the terms of this Agreement;</w:t>
      </w:r>
    </w:p>
    <w:p w14:paraId="61F01AB5" w14:textId="77777777" w:rsidR="00A260B2" w:rsidRPr="00EE6A6B" w:rsidRDefault="00A260B2" w:rsidP="004C0647">
      <w:pPr>
        <w:pStyle w:val="Heading3"/>
        <w:rPr>
          <w:rFonts w:ascii="Arial" w:hAnsi="Arial"/>
          <w:sz w:val="22"/>
          <w:szCs w:val="22"/>
        </w:rPr>
      </w:pPr>
      <w:r w:rsidRPr="00EE6A6B">
        <w:rPr>
          <w:rFonts w:ascii="Arial" w:hAnsi="Arial"/>
          <w:sz w:val="22"/>
          <w:szCs w:val="22"/>
        </w:rPr>
        <w:t>Lender and Talent each have the right and power to enter into this Agreement, and to assign, grant and/or licence (as applicable) the rights herein to the Company (or to procure such assignment, grant or licence as applicable), and neither of them is subject to any prior or existing contractual or other obligation that prevents, restricts, limits or in any way affects each of their respective capacity or ability to perform any of the obligations hereunder;</w:t>
      </w:r>
    </w:p>
    <w:p w14:paraId="533D734F" w14:textId="77777777" w:rsidR="00A260B2" w:rsidRPr="00EE6A6B" w:rsidRDefault="00A260B2" w:rsidP="004C0647">
      <w:pPr>
        <w:pStyle w:val="Heading3"/>
        <w:rPr>
          <w:rFonts w:ascii="Arial" w:hAnsi="Arial"/>
          <w:sz w:val="22"/>
          <w:szCs w:val="22"/>
        </w:rPr>
      </w:pPr>
      <w:r w:rsidRPr="00EE6A6B">
        <w:rPr>
          <w:rFonts w:ascii="Arial" w:hAnsi="Arial"/>
          <w:sz w:val="22"/>
          <w:szCs w:val="22"/>
        </w:rPr>
        <w:t>[the Talent is a citizen of the United Kingdom (and therefore a “qualifying person” and a “qualifying individual” within the meaning of sections 154 and 206 respectively of the CDPA);]</w:t>
      </w:r>
    </w:p>
    <w:p w14:paraId="777D8A91" w14:textId="4ED0682C" w:rsidR="00A260B2" w:rsidRPr="00EE6A6B" w:rsidRDefault="00A260B2" w:rsidP="004C0647">
      <w:pPr>
        <w:pStyle w:val="Heading3"/>
        <w:rPr>
          <w:rFonts w:ascii="Arial" w:hAnsi="Arial"/>
          <w:sz w:val="22"/>
          <w:szCs w:val="22"/>
        </w:rPr>
      </w:pPr>
      <w:r w:rsidRPr="00EE6A6B">
        <w:rPr>
          <w:rFonts w:ascii="Arial" w:hAnsi="Arial"/>
          <w:sz w:val="22"/>
          <w:szCs w:val="22"/>
        </w:rPr>
        <w:t xml:space="preserve">[to the best of </w:t>
      </w:r>
      <w:del w:id="241" w:author="Jo Farmer" w:date="2022-07-02T13:39:00Z">
        <w:r w:rsidRPr="00EE6A6B" w:rsidDel="00456D50">
          <w:rPr>
            <w:rFonts w:ascii="Arial" w:hAnsi="Arial"/>
            <w:sz w:val="22"/>
            <w:szCs w:val="22"/>
          </w:rPr>
          <w:delText xml:space="preserve">its </w:delText>
        </w:r>
      </w:del>
      <w:ins w:id="242" w:author="Jo Farmer" w:date="2022-07-02T13:39:00Z">
        <w:r w:rsidR="00456D50" w:rsidRPr="00EE6A6B">
          <w:rPr>
            <w:rFonts w:ascii="Arial" w:hAnsi="Arial"/>
            <w:sz w:val="22"/>
            <w:szCs w:val="22"/>
          </w:rPr>
          <w:t xml:space="preserve">their </w:t>
        </w:r>
      </w:ins>
      <w:r w:rsidRPr="00EE6A6B">
        <w:rPr>
          <w:rFonts w:ascii="Arial" w:hAnsi="Arial"/>
          <w:sz w:val="22"/>
          <w:szCs w:val="22"/>
        </w:rPr>
        <w:t xml:space="preserve">knowledge and belief,] the Talent is in such a state of health that </w:t>
      </w:r>
      <w:del w:id="243" w:author="Jo Farmer" w:date="2022-07-02T13:24:00Z">
        <w:r w:rsidRPr="00EE6A6B" w:rsidDel="00F61310">
          <w:rPr>
            <w:rFonts w:ascii="Arial" w:hAnsi="Arial"/>
            <w:sz w:val="22"/>
            <w:szCs w:val="22"/>
          </w:rPr>
          <w:delText>[he/she</w:delText>
        </w:r>
      </w:del>
      <w:ins w:id="244" w:author="Jo Farmer" w:date="2022-07-02T13:24:00Z">
        <w:r w:rsidR="00F61310" w:rsidRPr="00EE6A6B">
          <w:rPr>
            <w:rFonts w:ascii="Arial" w:hAnsi="Arial"/>
            <w:sz w:val="22"/>
            <w:szCs w:val="22"/>
          </w:rPr>
          <w:t xml:space="preserve">they </w:t>
        </w:r>
      </w:ins>
      <w:del w:id="245" w:author="Jo Farmer" w:date="2022-07-02T13:24:00Z">
        <w:r w:rsidRPr="00EE6A6B" w:rsidDel="00F61310">
          <w:rPr>
            <w:rFonts w:ascii="Arial" w:hAnsi="Arial"/>
            <w:sz w:val="22"/>
            <w:szCs w:val="22"/>
          </w:rPr>
          <w:delText>]</w:delText>
        </w:r>
      </w:del>
      <w:r w:rsidRPr="00EE6A6B">
        <w:rPr>
          <w:rFonts w:ascii="Arial" w:hAnsi="Arial"/>
          <w:sz w:val="22"/>
          <w:szCs w:val="22"/>
        </w:rPr>
        <w:t xml:space="preserve"> will be able to fulfil his obligations under this Agreement;</w:t>
      </w:r>
    </w:p>
    <w:p w14:paraId="2639D9F5" w14:textId="68C3B180" w:rsidR="00A260B2" w:rsidRPr="00EE6A6B" w:rsidRDefault="00A260B2" w:rsidP="004C0647">
      <w:pPr>
        <w:pStyle w:val="Heading3"/>
        <w:rPr>
          <w:ins w:id="246" w:author="Jo Farmer" w:date="2022-07-02T13:41:00Z"/>
          <w:rFonts w:ascii="Arial" w:hAnsi="Arial"/>
          <w:sz w:val="22"/>
          <w:szCs w:val="22"/>
        </w:rPr>
      </w:pPr>
      <w:bookmarkStart w:id="247" w:name="_Ref372706705"/>
      <w:commentRangeStart w:id="248"/>
      <w:r w:rsidRPr="00EE6A6B">
        <w:rPr>
          <w:rFonts w:ascii="Arial" w:hAnsi="Arial"/>
          <w:sz w:val="22"/>
          <w:szCs w:val="22"/>
        </w:rPr>
        <w:t xml:space="preserve">[the Talent will not [during the Campaign] make any statement or do anything or conduct </w:t>
      </w:r>
      <w:del w:id="249" w:author="Jo Farmer" w:date="2022-07-02T13:40:00Z">
        <w:r w:rsidRPr="00EE6A6B" w:rsidDel="00456D50">
          <w:rPr>
            <w:rFonts w:ascii="Arial" w:hAnsi="Arial"/>
            <w:sz w:val="22"/>
            <w:szCs w:val="22"/>
          </w:rPr>
          <w:delText>[herself/himself</w:delText>
        </w:r>
      </w:del>
      <w:ins w:id="250" w:author="Jo Farmer" w:date="2022-07-02T13:40:00Z">
        <w:r w:rsidR="00456D50" w:rsidRPr="00EE6A6B">
          <w:rPr>
            <w:rFonts w:ascii="Arial" w:hAnsi="Arial"/>
            <w:sz w:val="22"/>
            <w:szCs w:val="22"/>
          </w:rPr>
          <w:t>themselves</w:t>
        </w:r>
      </w:ins>
      <w:del w:id="251" w:author="Jo Farmer" w:date="2022-07-02T13:40:00Z">
        <w:r w:rsidRPr="00EE6A6B" w:rsidDel="00456D50">
          <w:rPr>
            <w:rFonts w:ascii="Arial" w:hAnsi="Arial"/>
            <w:sz w:val="22"/>
            <w:szCs w:val="22"/>
          </w:rPr>
          <w:delText>]</w:delText>
        </w:r>
      </w:del>
      <w:r w:rsidRPr="00EE6A6B">
        <w:rPr>
          <w:rFonts w:ascii="Arial" w:hAnsi="Arial"/>
          <w:sz w:val="22"/>
          <w:szCs w:val="22"/>
        </w:rPr>
        <w:t xml:space="preserve"> in a manner that disparages [or adversely affects the promotion of], [the Company], the Campaign and/or the Brand</w:t>
      </w:r>
      <w:bookmarkEnd w:id="247"/>
      <w:r w:rsidRPr="00EE6A6B">
        <w:rPr>
          <w:rFonts w:ascii="Arial" w:hAnsi="Arial"/>
          <w:sz w:val="22"/>
          <w:szCs w:val="22"/>
        </w:rPr>
        <w:t xml:space="preserve"> or brings [the Company,] the Campaign and/or the Brand into disrepute, contempt, scandal or ridicule;</w:t>
      </w:r>
      <w:commentRangeEnd w:id="248"/>
      <w:r w:rsidRPr="00EE6A6B">
        <w:rPr>
          <w:rStyle w:val="CommentReference"/>
          <w:rFonts w:ascii="Arial" w:hAnsi="Arial"/>
          <w:bCs w:val="0"/>
          <w:sz w:val="22"/>
          <w:szCs w:val="22"/>
        </w:rPr>
        <w:commentReference w:id="248"/>
      </w:r>
    </w:p>
    <w:p w14:paraId="22B3292A" w14:textId="388F1C10" w:rsidR="00456D50" w:rsidRPr="00EE6A6B" w:rsidRDefault="00456D50">
      <w:pPr>
        <w:pStyle w:val="Heading3"/>
        <w:rPr>
          <w:ins w:id="252" w:author="Jo Farmer" w:date="2022-07-02T13:41:00Z"/>
          <w:rFonts w:ascii="Arial" w:hAnsi="Arial"/>
          <w:sz w:val="22"/>
          <w:szCs w:val="22"/>
        </w:rPr>
        <w:pPrChange w:id="253" w:author="Jo Farmer" w:date="2022-07-02T13:42:00Z">
          <w:pPr>
            <w:pStyle w:val="Heading2"/>
          </w:pPr>
        </w:pPrChange>
      </w:pPr>
      <w:ins w:id="254" w:author="Jo Farmer" w:date="2022-07-02T13:41:00Z">
        <w:r w:rsidRPr="00EE6A6B">
          <w:rPr>
            <w:rFonts w:ascii="Arial" w:hAnsi="Arial"/>
            <w:sz w:val="22"/>
            <w:szCs w:val="22"/>
          </w:rPr>
          <w:t>the Talent shall not share views or engage in behaviour (whether in their professional or personal lives) which could be interpreted as racist, anti-Semitic, homophobic, misogynistic, intolerant of religions, violent or extremist, bullying or aggressive towards others, pornographic, or involving any criminal activity</w:t>
        </w:r>
      </w:ins>
      <w:ins w:id="255" w:author="Jo Farmer" w:date="2022-07-02T13:42:00Z">
        <w:r w:rsidRPr="00EE6A6B">
          <w:rPr>
            <w:rFonts w:ascii="Arial" w:hAnsi="Arial"/>
            <w:sz w:val="22"/>
            <w:szCs w:val="22"/>
          </w:rPr>
          <w:t xml:space="preserve">, and the </w:t>
        </w:r>
      </w:ins>
      <w:ins w:id="256" w:author="Jo Farmer" w:date="2022-07-02T13:41:00Z">
        <w:r w:rsidRPr="00EE6A6B">
          <w:rPr>
            <w:rFonts w:ascii="Arial" w:hAnsi="Arial"/>
            <w:sz w:val="22"/>
            <w:szCs w:val="22"/>
          </w:rPr>
          <w:t xml:space="preserve">Lender will immediately inform the Company of any content involving the Talent (whether current or historical) which breaches the obligations set out in </w:t>
        </w:r>
      </w:ins>
      <w:ins w:id="257" w:author="Jo Farmer" w:date="2022-07-02T13:42:00Z">
        <w:r w:rsidRPr="00EE6A6B">
          <w:rPr>
            <w:rFonts w:ascii="Arial" w:hAnsi="Arial"/>
            <w:sz w:val="22"/>
            <w:szCs w:val="22"/>
          </w:rPr>
          <w:t xml:space="preserve">this clause </w:t>
        </w:r>
      </w:ins>
      <w:ins w:id="258" w:author="Jo Farmer" w:date="2022-07-02T13:41:00Z">
        <w:r w:rsidRPr="00EE6A6B">
          <w:rPr>
            <w:rFonts w:ascii="Arial" w:hAnsi="Arial"/>
            <w:sz w:val="22"/>
            <w:szCs w:val="22"/>
          </w:rPr>
          <w:t>or which does not align with the values of the Brand, or which could be reputationally damaging to the Company and/or the Brand.</w:t>
        </w:r>
      </w:ins>
    </w:p>
    <w:p w14:paraId="367D5A6F" w14:textId="77777777" w:rsidR="00456D50" w:rsidRPr="00EE6A6B" w:rsidRDefault="00456D50">
      <w:pPr>
        <w:pStyle w:val="Heading3"/>
        <w:numPr>
          <w:ilvl w:val="0"/>
          <w:numId w:val="0"/>
        </w:numPr>
        <w:ind w:left="1440"/>
        <w:rPr>
          <w:rFonts w:ascii="Arial" w:hAnsi="Arial"/>
          <w:sz w:val="22"/>
          <w:szCs w:val="22"/>
        </w:rPr>
        <w:pPrChange w:id="259" w:author="Jo Farmer" w:date="2022-07-02T13:42:00Z">
          <w:pPr>
            <w:pStyle w:val="Heading3"/>
          </w:pPr>
        </w:pPrChange>
      </w:pPr>
    </w:p>
    <w:p w14:paraId="146B5A75" w14:textId="77777777" w:rsidR="00A260B2" w:rsidRPr="00EE6A6B" w:rsidRDefault="00A260B2" w:rsidP="004C0647">
      <w:pPr>
        <w:pStyle w:val="Heading3"/>
        <w:rPr>
          <w:rFonts w:ascii="Arial" w:hAnsi="Arial"/>
          <w:sz w:val="22"/>
          <w:szCs w:val="22"/>
        </w:rPr>
      </w:pPr>
      <w:r w:rsidRPr="00EE6A6B">
        <w:rPr>
          <w:rFonts w:ascii="Arial" w:hAnsi="Arial"/>
          <w:sz w:val="22"/>
          <w:szCs w:val="22"/>
        </w:rPr>
        <w:t>[</w:t>
      </w:r>
      <w:commentRangeStart w:id="260"/>
      <w:r w:rsidRPr="00EE6A6B">
        <w:rPr>
          <w:rFonts w:ascii="Arial" w:hAnsi="Arial"/>
          <w:sz w:val="22"/>
          <w:szCs w:val="22"/>
        </w:rPr>
        <w:t>the Talent is not the subject of any current or pending legal proceedings];</w:t>
      </w:r>
    </w:p>
    <w:p w14:paraId="7579F4CC" w14:textId="77777777" w:rsidR="00A260B2" w:rsidRPr="00EE6A6B" w:rsidRDefault="00A260B2" w:rsidP="004C0647">
      <w:pPr>
        <w:pStyle w:val="Heading3"/>
        <w:rPr>
          <w:rFonts w:ascii="Arial" w:hAnsi="Arial"/>
          <w:sz w:val="22"/>
          <w:szCs w:val="22"/>
        </w:rPr>
      </w:pPr>
      <w:r w:rsidRPr="00EE6A6B">
        <w:rPr>
          <w:rFonts w:ascii="Arial" w:hAnsi="Arial"/>
          <w:sz w:val="22"/>
          <w:szCs w:val="22"/>
        </w:rPr>
        <w:t>[the Talent does not have a criminal record of any kind, is not subject to any outstanding criminal investigation and has never received nor been recommended treatment for addiction to drugs, alcohol or gambling];</w:t>
      </w:r>
      <w:commentRangeEnd w:id="260"/>
      <w:r w:rsidRPr="00EE6A6B">
        <w:rPr>
          <w:rStyle w:val="CommentReference"/>
          <w:rFonts w:ascii="Arial" w:hAnsi="Arial"/>
          <w:bCs w:val="0"/>
          <w:sz w:val="22"/>
          <w:szCs w:val="22"/>
        </w:rPr>
        <w:commentReference w:id="260"/>
      </w:r>
    </w:p>
    <w:p w14:paraId="62B11C16" w14:textId="77777777" w:rsidR="00A260B2" w:rsidRPr="00EE6A6B" w:rsidRDefault="00A260B2" w:rsidP="004C0647">
      <w:pPr>
        <w:pStyle w:val="Heading3"/>
        <w:rPr>
          <w:rFonts w:ascii="Arial" w:hAnsi="Arial"/>
          <w:sz w:val="22"/>
          <w:szCs w:val="22"/>
        </w:rPr>
      </w:pPr>
      <w:commentRangeStart w:id="261"/>
      <w:r w:rsidRPr="00EE6A6B">
        <w:rPr>
          <w:rFonts w:ascii="Arial" w:hAnsi="Arial"/>
          <w:sz w:val="22"/>
          <w:szCs w:val="22"/>
        </w:rPr>
        <w:t xml:space="preserve"> [the Talent has a full United Kingdom driving licence with no current [or pending] points, endorsements, motoring-related prosecution [or police enquiry];]</w:t>
      </w:r>
    </w:p>
    <w:p w14:paraId="3F8F5A13" w14:textId="1A90C42F" w:rsidR="00A260B2" w:rsidRPr="00EE6A6B" w:rsidRDefault="00A260B2" w:rsidP="004C0647">
      <w:pPr>
        <w:pStyle w:val="Heading3"/>
        <w:rPr>
          <w:rFonts w:ascii="Arial" w:hAnsi="Arial"/>
          <w:sz w:val="22"/>
          <w:szCs w:val="22"/>
        </w:rPr>
      </w:pPr>
      <w:r w:rsidRPr="00EE6A6B">
        <w:rPr>
          <w:rFonts w:ascii="Arial" w:hAnsi="Arial"/>
          <w:sz w:val="22"/>
          <w:szCs w:val="22"/>
        </w:rPr>
        <w:t xml:space="preserve"> [the Talent holds a valid UK passport and has no restrictions that would prevent </w:t>
      </w:r>
      <w:del w:id="262" w:author="Jo Farmer" w:date="2022-07-02T13:21:00Z">
        <w:r w:rsidRPr="00EE6A6B" w:rsidDel="00F61310">
          <w:rPr>
            <w:rFonts w:ascii="Arial" w:hAnsi="Arial"/>
            <w:sz w:val="22"/>
            <w:szCs w:val="22"/>
          </w:rPr>
          <w:delText>him or her</w:delText>
        </w:r>
      </w:del>
      <w:ins w:id="263" w:author="Jo Farmer" w:date="2022-07-02T13:21:00Z">
        <w:r w:rsidR="00F61310" w:rsidRPr="00EE6A6B">
          <w:rPr>
            <w:rFonts w:ascii="Arial" w:hAnsi="Arial"/>
            <w:sz w:val="22"/>
            <w:szCs w:val="22"/>
          </w:rPr>
          <w:t>them</w:t>
        </w:r>
      </w:ins>
      <w:r w:rsidRPr="00EE6A6B">
        <w:rPr>
          <w:rFonts w:ascii="Arial" w:hAnsi="Arial"/>
          <w:sz w:val="22"/>
          <w:szCs w:val="22"/>
        </w:rPr>
        <w:t xml:space="preserve"> from travelling as contemplated in this Agreement].</w:t>
      </w:r>
      <w:commentRangeEnd w:id="261"/>
      <w:r w:rsidRPr="00EE6A6B">
        <w:rPr>
          <w:rStyle w:val="CommentReference"/>
          <w:rFonts w:ascii="Arial" w:hAnsi="Arial"/>
          <w:bCs w:val="0"/>
          <w:sz w:val="22"/>
          <w:szCs w:val="22"/>
        </w:rPr>
        <w:commentReference w:id="261"/>
      </w:r>
    </w:p>
    <w:p w14:paraId="797F5BD2" w14:textId="2EB8850B" w:rsidR="00A260B2" w:rsidRPr="00EE6A6B" w:rsidRDefault="00A260B2" w:rsidP="004C0647">
      <w:pPr>
        <w:pStyle w:val="Heading2"/>
        <w:rPr>
          <w:rFonts w:ascii="Arial" w:hAnsi="Arial"/>
          <w:sz w:val="22"/>
          <w:szCs w:val="22"/>
        </w:rPr>
      </w:pPr>
      <w:r w:rsidRPr="00EE6A6B">
        <w:rPr>
          <w:rFonts w:ascii="Arial" w:hAnsi="Arial"/>
          <w:sz w:val="22"/>
          <w:szCs w:val="22"/>
        </w:rPr>
        <w:t xml:space="preserve">[The Lender shall indemnify the Company and keep the same indemnified against all costs (including reasonable legal costs), claims, expenses and liabilities incurred by the </w:t>
      </w:r>
      <w:r w:rsidRPr="00EE6A6B">
        <w:rPr>
          <w:rFonts w:ascii="Arial" w:hAnsi="Arial"/>
          <w:sz w:val="22"/>
          <w:szCs w:val="22"/>
        </w:rPr>
        <w:lastRenderedPageBreak/>
        <w:t xml:space="preserve">Company and arising in connection with any breach of the warranties set out in [Clause </w:t>
      </w:r>
      <w:r w:rsidRPr="00EE6A6B">
        <w:rPr>
          <w:rFonts w:ascii="Arial" w:hAnsi="Arial"/>
          <w:sz w:val="22"/>
          <w:szCs w:val="22"/>
        </w:rPr>
        <w:fldChar w:fldCharType="begin"/>
      </w:r>
      <w:r w:rsidRPr="00EE6A6B">
        <w:rPr>
          <w:rFonts w:ascii="Arial" w:hAnsi="Arial"/>
          <w:sz w:val="22"/>
          <w:szCs w:val="22"/>
        </w:rPr>
        <w:instrText xml:space="preserve"> REF _Ref372875184 \w \h </w:instrText>
      </w:r>
      <w:r w:rsidR="004C0647" w:rsidRPr="00EE6A6B">
        <w:rPr>
          <w:rFonts w:ascii="Arial" w:hAnsi="Arial"/>
          <w:sz w:val="22"/>
          <w:szCs w:val="22"/>
        </w:rPr>
        <w:instrText xml:space="preserve">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14.1</w:t>
      </w:r>
      <w:r w:rsidRPr="00EE6A6B">
        <w:rPr>
          <w:rFonts w:ascii="Arial" w:hAnsi="Arial"/>
          <w:sz w:val="22"/>
          <w:szCs w:val="22"/>
        </w:rPr>
        <w:fldChar w:fldCharType="end"/>
      </w:r>
      <w:r w:rsidRPr="00EE6A6B">
        <w:rPr>
          <w:rFonts w:ascii="Arial" w:hAnsi="Arial"/>
          <w:sz w:val="22"/>
          <w:szCs w:val="22"/>
        </w:rPr>
        <w:t>]].</w:t>
      </w:r>
    </w:p>
    <w:p w14:paraId="25F28E16" w14:textId="77777777" w:rsidR="00A260B2" w:rsidRPr="00EE6A6B" w:rsidRDefault="00A260B2" w:rsidP="004C0647">
      <w:pPr>
        <w:pStyle w:val="Heading2"/>
        <w:numPr>
          <w:ilvl w:val="0"/>
          <w:numId w:val="0"/>
        </w:numPr>
        <w:ind w:left="720"/>
        <w:rPr>
          <w:rFonts w:ascii="Arial" w:hAnsi="Arial"/>
          <w:b/>
          <w:sz w:val="22"/>
          <w:szCs w:val="22"/>
        </w:rPr>
      </w:pPr>
      <w:r w:rsidRPr="00EE6A6B">
        <w:rPr>
          <w:rFonts w:ascii="Arial" w:hAnsi="Arial"/>
          <w:b/>
          <w:sz w:val="22"/>
          <w:szCs w:val="22"/>
        </w:rPr>
        <w:t>Company Warranties</w:t>
      </w:r>
    </w:p>
    <w:p w14:paraId="6541B323" w14:textId="77777777" w:rsidR="00A260B2" w:rsidRPr="00EE6A6B" w:rsidRDefault="00A260B2" w:rsidP="004C0647">
      <w:pPr>
        <w:pStyle w:val="Heading2"/>
        <w:rPr>
          <w:rFonts w:ascii="Arial" w:hAnsi="Arial"/>
          <w:sz w:val="22"/>
          <w:szCs w:val="22"/>
        </w:rPr>
      </w:pPr>
      <w:bookmarkStart w:id="264" w:name="_Ref372875259"/>
      <w:r w:rsidRPr="00EE6A6B">
        <w:rPr>
          <w:rFonts w:ascii="Arial" w:hAnsi="Arial"/>
          <w:sz w:val="22"/>
          <w:szCs w:val="22"/>
        </w:rPr>
        <w:t>The Company warrants, represents and undertakes that:</w:t>
      </w:r>
      <w:bookmarkEnd w:id="264"/>
    </w:p>
    <w:p w14:paraId="24823B0E" w14:textId="77777777" w:rsidR="00A260B2" w:rsidRPr="00EE6A6B" w:rsidRDefault="00A260B2" w:rsidP="004C0647">
      <w:pPr>
        <w:pStyle w:val="Heading3"/>
        <w:rPr>
          <w:rFonts w:ascii="Arial" w:hAnsi="Arial"/>
          <w:sz w:val="22"/>
          <w:szCs w:val="22"/>
        </w:rPr>
      </w:pPr>
      <w:r w:rsidRPr="00EE6A6B">
        <w:rPr>
          <w:rFonts w:ascii="Arial" w:hAnsi="Arial"/>
          <w:sz w:val="22"/>
          <w:szCs w:val="22"/>
        </w:rPr>
        <w:t>it has the right and power to enter into this Agreement;</w:t>
      </w:r>
    </w:p>
    <w:p w14:paraId="33204CCC" w14:textId="77777777" w:rsidR="00A260B2" w:rsidRPr="00EE6A6B" w:rsidRDefault="00A260B2" w:rsidP="004C0647">
      <w:pPr>
        <w:pStyle w:val="Heading3"/>
        <w:rPr>
          <w:rFonts w:ascii="Arial" w:hAnsi="Arial"/>
          <w:sz w:val="22"/>
          <w:szCs w:val="22"/>
        </w:rPr>
      </w:pPr>
      <w:r w:rsidRPr="00EE6A6B">
        <w:rPr>
          <w:rFonts w:ascii="Arial" w:hAnsi="Arial"/>
          <w:sz w:val="22"/>
          <w:szCs w:val="22"/>
        </w:rPr>
        <w:t>[to the best of its knowledge and belief] the Company Materials, Company Property, Brand and its performance of its obligations hereunder will not infringe any third party Intellectual Property Rights or any other third party rights (including privacy or publicity rights);</w:t>
      </w:r>
    </w:p>
    <w:p w14:paraId="792EF73C" w14:textId="383D2BDC" w:rsidR="00A260B2" w:rsidRPr="00EE6A6B" w:rsidRDefault="00A260B2" w:rsidP="004C0647">
      <w:pPr>
        <w:pStyle w:val="Heading3"/>
        <w:rPr>
          <w:rFonts w:ascii="Arial" w:hAnsi="Arial"/>
          <w:sz w:val="22"/>
          <w:szCs w:val="22"/>
        </w:rPr>
      </w:pPr>
      <w:r w:rsidRPr="00EE6A6B">
        <w:rPr>
          <w:rFonts w:ascii="Arial" w:hAnsi="Arial"/>
          <w:sz w:val="22"/>
          <w:szCs w:val="22"/>
        </w:rPr>
        <w:t xml:space="preserve">All </w:t>
      </w:r>
      <w:r w:rsidR="00B674D5" w:rsidRPr="00EE6A6B">
        <w:rPr>
          <w:rFonts w:ascii="Arial" w:hAnsi="Arial"/>
          <w:sz w:val="22"/>
          <w:szCs w:val="22"/>
        </w:rPr>
        <w:t xml:space="preserve">Company Property </w:t>
      </w:r>
      <w:r w:rsidRPr="00EE6A6B">
        <w:rPr>
          <w:rFonts w:ascii="Arial" w:hAnsi="Arial"/>
          <w:sz w:val="22"/>
          <w:szCs w:val="22"/>
        </w:rPr>
        <w:t xml:space="preserve">will comply with all applicable laws, including Advertising Regulations, save that the Talent shall remain responsible in accordance with clause </w:t>
      </w:r>
      <w:r w:rsidR="00B674D5" w:rsidRPr="00EE6A6B">
        <w:rPr>
          <w:rFonts w:ascii="Arial" w:hAnsi="Arial"/>
          <w:sz w:val="22"/>
          <w:szCs w:val="22"/>
        </w:rPr>
        <w:fldChar w:fldCharType="begin"/>
      </w:r>
      <w:r w:rsidR="00B674D5" w:rsidRPr="00EE6A6B">
        <w:rPr>
          <w:rFonts w:ascii="Arial" w:hAnsi="Arial"/>
          <w:sz w:val="22"/>
          <w:szCs w:val="22"/>
        </w:rPr>
        <w:instrText xml:space="preserve"> REF _Ref527455030 \r \h  \* MERGEFORMAT </w:instrText>
      </w:r>
      <w:r w:rsidR="00B674D5" w:rsidRPr="00EE6A6B">
        <w:rPr>
          <w:rFonts w:ascii="Arial" w:hAnsi="Arial"/>
          <w:sz w:val="22"/>
          <w:szCs w:val="22"/>
        </w:rPr>
      </w:r>
      <w:r w:rsidR="00B674D5" w:rsidRPr="00EE6A6B">
        <w:rPr>
          <w:rFonts w:ascii="Arial" w:hAnsi="Arial"/>
          <w:sz w:val="22"/>
          <w:szCs w:val="22"/>
        </w:rPr>
        <w:fldChar w:fldCharType="separate"/>
      </w:r>
      <w:r w:rsidR="00AB0E31">
        <w:rPr>
          <w:rFonts w:ascii="Arial" w:hAnsi="Arial"/>
          <w:sz w:val="22"/>
          <w:szCs w:val="22"/>
        </w:rPr>
        <w:t>7</w:t>
      </w:r>
      <w:r w:rsidR="00B674D5" w:rsidRPr="00EE6A6B">
        <w:rPr>
          <w:rFonts w:ascii="Arial" w:hAnsi="Arial"/>
          <w:sz w:val="22"/>
          <w:szCs w:val="22"/>
        </w:rPr>
        <w:fldChar w:fldCharType="end"/>
      </w:r>
      <w:r w:rsidR="00B674D5" w:rsidRPr="00EE6A6B">
        <w:rPr>
          <w:rFonts w:ascii="Arial" w:hAnsi="Arial"/>
          <w:sz w:val="22"/>
          <w:szCs w:val="22"/>
        </w:rPr>
        <w:t xml:space="preserve"> </w:t>
      </w:r>
      <w:r w:rsidRPr="00EE6A6B">
        <w:rPr>
          <w:rFonts w:ascii="Arial" w:hAnsi="Arial"/>
          <w:sz w:val="22"/>
          <w:szCs w:val="22"/>
        </w:rPr>
        <w:t>for ensuring appropriate disclosure and hashtags when distributing Talent Materials on Talent Channels where reasonably necessary in accordance with Advertising Regulations; and</w:t>
      </w:r>
    </w:p>
    <w:p w14:paraId="19CFC3CB" w14:textId="77777777" w:rsidR="00A260B2" w:rsidRPr="00EE6A6B" w:rsidRDefault="00A260B2" w:rsidP="004C0647">
      <w:pPr>
        <w:pStyle w:val="Heading3"/>
        <w:rPr>
          <w:rFonts w:ascii="Arial" w:hAnsi="Arial"/>
          <w:sz w:val="22"/>
          <w:szCs w:val="22"/>
        </w:rPr>
      </w:pPr>
      <w:r w:rsidRPr="00EE6A6B">
        <w:rPr>
          <w:rFonts w:ascii="Arial" w:hAnsi="Arial"/>
          <w:sz w:val="22"/>
          <w:szCs w:val="22"/>
        </w:rPr>
        <w:t>it shall not commit any disparaging act or omission in relation to the Talent in connection with the Campaign.</w:t>
      </w:r>
    </w:p>
    <w:p w14:paraId="5296F41F" w14:textId="298A2954" w:rsidR="00A260B2" w:rsidRPr="00EE6A6B" w:rsidRDefault="00A260B2" w:rsidP="004C0647">
      <w:pPr>
        <w:pStyle w:val="Heading2"/>
        <w:rPr>
          <w:rFonts w:ascii="Arial" w:hAnsi="Arial"/>
          <w:sz w:val="22"/>
          <w:szCs w:val="22"/>
        </w:rPr>
      </w:pPr>
      <w:r w:rsidRPr="00EE6A6B">
        <w:rPr>
          <w:rFonts w:ascii="Arial" w:hAnsi="Arial"/>
          <w:sz w:val="22"/>
          <w:szCs w:val="22"/>
        </w:rPr>
        <w:t xml:space="preserve">[The Company shall indemnify the Lender and keep the Lender indemnified against all costs (including reasonable legal costs), claims, expenses and liabilities incurred by the Lender [or Talent] and arising in connection with any [breach of its warranties under Clause </w:t>
      </w:r>
      <w:r w:rsidRPr="00EE6A6B">
        <w:rPr>
          <w:rFonts w:ascii="Arial" w:hAnsi="Arial"/>
          <w:sz w:val="22"/>
          <w:szCs w:val="22"/>
        </w:rPr>
        <w:fldChar w:fldCharType="begin"/>
      </w:r>
      <w:r w:rsidRPr="00EE6A6B">
        <w:rPr>
          <w:rFonts w:ascii="Arial" w:hAnsi="Arial"/>
          <w:sz w:val="22"/>
          <w:szCs w:val="22"/>
        </w:rPr>
        <w:instrText xml:space="preserve"> REF _Ref372875259 \w \h </w:instrText>
      </w:r>
      <w:r w:rsidR="004C0647" w:rsidRPr="00EE6A6B">
        <w:rPr>
          <w:rFonts w:ascii="Arial" w:hAnsi="Arial"/>
          <w:sz w:val="22"/>
          <w:szCs w:val="22"/>
        </w:rPr>
        <w:instrText xml:space="preserve">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14.3</w:t>
      </w:r>
      <w:r w:rsidRPr="00EE6A6B">
        <w:rPr>
          <w:rFonts w:ascii="Arial" w:hAnsi="Arial"/>
          <w:sz w:val="22"/>
          <w:szCs w:val="22"/>
        </w:rPr>
        <w:fldChar w:fldCharType="end"/>
      </w:r>
      <w:r w:rsidRPr="00EE6A6B">
        <w:rPr>
          <w:rFonts w:ascii="Arial" w:hAnsi="Arial"/>
          <w:sz w:val="22"/>
          <w:szCs w:val="22"/>
        </w:rPr>
        <w:t>] [and in respect of any third party claim brought against the Lender or Talent arising in respect of the Brand, Company Property or the Company’s products or services]. ]</w:t>
      </w:r>
    </w:p>
    <w:p w14:paraId="04203E01" w14:textId="77777777" w:rsidR="00A260B2" w:rsidRPr="00EE6A6B" w:rsidRDefault="00A260B2" w:rsidP="004C0647">
      <w:pPr>
        <w:pStyle w:val="Heading2"/>
        <w:numPr>
          <w:ilvl w:val="0"/>
          <w:numId w:val="0"/>
        </w:numPr>
        <w:ind w:left="720"/>
        <w:rPr>
          <w:rFonts w:ascii="Arial" w:hAnsi="Arial"/>
          <w:b/>
          <w:sz w:val="22"/>
          <w:szCs w:val="22"/>
        </w:rPr>
      </w:pPr>
      <w:bookmarkStart w:id="265" w:name="_Ref8018007"/>
      <w:bookmarkStart w:id="266" w:name="_Toc199081661"/>
      <w:bookmarkStart w:id="267" w:name="_Toc199124133"/>
      <w:bookmarkStart w:id="268" w:name="_Toc200190413"/>
      <w:bookmarkStart w:id="269" w:name="_Toc221466308"/>
      <w:r w:rsidRPr="00EE6A6B">
        <w:rPr>
          <w:rFonts w:ascii="Arial" w:hAnsi="Arial"/>
          <w:b/>
          <w:sz w:val="22"/>
          <w:szCs w:val="22"/>
        </w:rPr>
        <w:t xml:space="preserve">Liability </w:t>
      </w:r>
    </w:p>
    <w:p w14:paraId="63F75FB0" w14:textId="77777777" w:rsidR="00A260B2" w:rsidRPr="00EE6A6B" w:rsidRDefault="00A260B2" w:rsidP="004C0647">
      <w:pPr>
        <w:pStyle w:val="Heading2"/>
        <w:ind w:right="-46"/>
        <w:rPr>
          <w:rFonts w:ascii="Arial" w:hAnsi="Arial"/>
          <w:sz w:val="22"/>
          <w:szCs w:val="22"/>
        </w:rPr>
      </w:pPr>
      <w:bookmarkStart w:id="270" w:name="_Ref460449374"/>
      <w:r w:rsidRPr="00EE6A6B">
        <w:rPr>
          <w:rFonts w:ascii="Arial" w:hAnsi="Arial"/>
          <w:sz w:val="22"/>
          <w:szCs w:val="22"/>
        </w:rPr>
        <w:t>Nothing in this Agreement shall exclude or in any way limit either party’s liability for fraud, death or personal injury caused by its negligence or any other liability to the extent such liability may not be excluded or limited as a matter of law.</w:t>
      </w:r>
      <w:bookmarkEnd w:id="265"/>
      <w:bookmarkEnd w:id="266"/>
      <w:bookmarkEnd w:id="267"/>
      <w:bookmarkEnd w:id="268"/>
      <w:bookmarkEnd w:id="269"/>
      <w:bookmarkEnd w:id="270"/>
    </w:p>
    <w:p w14:paraId="241ECD0A" w14:textId="6DFF5E01" w:rsidR="00A260B2" w:rsidRPr="00EE6A6B" w:rsidRDefault="00A260B2" w:rsidP="004C0647">
      <w:pPr>
        <w:pStyle w:val="Heading2"/>
        <w:rPr>
          <w:rFonts w:ascii="Arial" w:hAnsi="Arial"/>
          <w:sz w:val="22"/>
          <w:szCs w:val="22"/>
        </w:rPr>
      </w:pPr>
      <w:bookmarkStart w:id="271" w:name="_Ref125173770"/>
      <w:bookmarkStart w:id="272" w:name="_Ref338754090"/>
      <w:bookmarkStart w:id="273" w:name="_Toc199081662"/>
      <w:bookmarkStart w:id="274" w:name="_Toc199124134"/>
      <w:bookmarkStart w:id="275" w:name="_Toc200190414"/>
      <w:bookmarkStart w:id="276" w:name="_Toc221466309"/>
      <w:r w:rsidRPr="00EE6A6B">
        <w:rPr>
          <w:rFonts w:ascii="Arial" w:hAnsi="Arial"/>
          <w:sz w:val="22"/>
          <w:szCs w:val="22"/>
        </w:rPr>
        <w:t xml:space="preserve">Subject to Clause </w:t>
      </w:r>
      <w:r w:rsidRPr="00EE6A6B">
        <w:rPr>
          <w:rFonts w:ascii="Arial" w:hAnsi="Arial"/>
          <w:sz w:val="22"/>
          <w:szCs w:val="22"/>
        </w:rPr>
        <w:fldChar w:fldCharType="begin"/>
      </w:r>
      <w:r w:rsidRPr="00EE6A6B">
        <w:rPr>
          <w:rFonts w:ascii="Arial" w:hAnsi="Arial"/>
          <w:sz w:val="22"/>
          <w:szCs w:val="22"/>
        </w:rPr>
        <w:instrText xml:space="preserve"> REF _Ref460449374 \r \h </w:instrText>
      </w:r>
      <w:r w:rsidR="004C0647" w:rsidRPr="00EE6A6B">
        <w:rPr>
          <w:rFonts w:ascii="Arial" w:hAnsi="Arial"/>
          <w:sz w:val="22"/>
          <w:szCs w:val="22"/>
        </w:rPr>
        <w:instrText xml:space="preserve">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14.5</w:t>
      </w:r>
      <w:r w:rsidRPr="00EE6A6B">
        <w:rPr>
          <w:rFonts w:ascii="Arial" w:hAnsi="Arial"/>
          <w:sz w:val="22"/>
          <w:szCs w:val="22"/>
        </w:rPr>
        <w:fldChar w:fldCharType="end"/>
      </w:r>
      <w:r w:rsidRPr="00EE6A6B">
        <w:rPr>
          <w:rFonts w:ascii="Arial" w:hAnsi="Arial"/>
          <w:sz w:val="22"/>
          <w:szCs w:val="22"/>
        </w:rPr>
        <w:t xml:space="preserve"> (and including for the avoidance of doubt any indemnity contained in this Agreement), in no event will either party or the Talent be liable</w:t>
      </w:r>
      <w:bookmarkEnd w:id="271"/>
      <w:r w:rsidRPr="00EE6A6B">
        <w:rPr>
          <w:rFonts w:ascii="Arial" w:hAnsi="Arial"/>
          <w:sz w:val="22"/>
          <w:szCs w:val="22"/>
        </w:rPr>
        <w:t xml:space="preserve"> under or in connection with this Agreement for:</w:t>
      </w:r>
      <w:bookmarkEnd w:id="272"/>
    </w:p>
    <w:p w14:paraId="4CACB3E7" w14:textId="77777777" w:rsidR="00A260B2" w:rsidRPr="00EE6A6B" w:rsidRDefault="00A260B2" w:rsidP="004C0647">
      <w:pPr>
        <w:pStyle w:val="Heading3"/>
        <w:rPr>
          <w:rFonts w:ascii="Arial" w:hAnsi="Arial"/>
          <w:sz w:val="22"/>
          <w:szCs w:val="22"/>
        </w:rPr>
      </w:pPr>
      <w:r w:rsidRPr="00EE6A6B">
        <w:rPr>
          <w:rFonts w:ascii="Arial" w:hAnsi="Arial"/>
          <w:sz w:val="22"/>
          <w:szCs w:val="22"/>
        </w:rPr>
        <w:t xml:space="preserve">loss of actual or anticipated income or profits; </w:t>
      </w:r>
    </w:p>
    <w:p w14:paraId="187E7266" w14:textId="77777777" w:rsidR="00A260B2" w:rsidRPr="00EE6A6B" w:rsidRDefault="00A260B2" w:rsidP="004C0647">
      <w:pPr>
        <w:pStyle w:val="Heading3"/>
        <w:rPr>
          <w:rFonts w:ascii="Arial" w:hAnsi="Arial"/>
          <w:sz w:val="22"/>
          <w:szCs w:val="22"/>
        </w:rPr>
      </w:pPr>
      <w:r w:rsidRPr="00EE6A6B">
        <w:rPr>
          <w:rFonts w:ascii="Arial" w:hAnsi="Arial"/>
          <w:sz w:val="22"/>
          <w:szCs w:val="22"/>
        </w:rPr>
        <w:t>loss of goodwill;</w:t>
      </w:r>
    </w:p>
    <w:p w14:paraId="45F75F7D" w14:textId="77777777" w:rsidR="00A260B2" w:rsidRPr="00EE6A6B" w:rsidRDefault="00A260B2" w:rsidP="004C0647">
      <w:pPr>
        <w:pStyle w:val="Heading3"/>
        <w:rPr>
          <w:rFonts w:ascii="Arial" w:hAnsi="Arial"/>
          <w:sz w:val="22"/>
          <w:szCs w:val="22"/>
        </w:rPr>
      </w:pPr>
      <w:r w:rsidRPr="00EE6A6B">
        <w:rPr>
          <w:rFonts w:ascii="Arial" w:hAnsi="Arial"/>
          <w:sz w:val="22"/>
          <w:szCs w:val="22"/>
        </w:rPr>
        <w:t xml:space="preserve">loss of anticipated savings; </w:t>
      </w:r>
    </w:p>
    <w:p w14:paraId="3E170D3C" w14:textId="77777777" w:rsidR="00A260B2" w:rsidRPr="00EE6A6B" w:rsidRDefault="00A260B2" w:rsidP="004C0647">
      <w:pPr>
        <w:pStyle w:val="Heading3"/>
        <w:rPr>
          <w:rFonts w:ascii="Arial" w:hAnsi="Arial"/>
          <w:sz w:val="22"/>
          <w:szCs w:val="22"/>
        </w:rPr>
      </w:pPr>
      <w:r w:rsidRPr="00EE6A6B">
        <w:rPr>
          <w:rFonts w:ascii="Arial" w:hAnsi="Arial"/>
          <w:sz w:val="22"/>
          <w:szCs w:val="22"/>
        </w:rPr>
        <w:t xml:space="preserve">loss of data; or </w:t>
      </w:r>
    </w:p>
    <w:p w14:paraId="156393F0" w14:textId="77777777" w:rsidR="00A260B2" w:rsidRPr="00EE6A6B" w:rsidRDefault="00A260B2" w:rsidP="004C0647">
      <w:pPr>
        <w:pStyle w:val="Heading3"/>
        <w:rPr>
          <w:rFonts w:ascii="Arial" w:hAnsi="Arial"/>
          <w:sz w:val="22"/>
          <w:szCs w:val="22"/>
        </w:rPr>
      </w:pPr>
      <w:r w:rsidRPr="00EE6A6B">
        <w:rPr>
          <w:rFonts w:ascii="Arial" w:hAnsi="Arial"/>
          <w:sz w:val="22"/>
          <w:szCs w:val="22"/>
        </w:rPr>
        <w:t>any indirect or consequential loss or damage of any kind howsoever arising and whether caused by tort (including negligence), breach of contract or otherwise, whether or not such loss or damage is foreseeable, foreseen or known.</w:t>
      </w:r>
      <w:bookmarkEnd w:id="273"/>
      <w:bookmarkEnd w:id="274"/>
      <w:bookmarkEnd w:id="275"/>
      <w:bookmarkEnd w:id="276"/>
    </w:p>
    <w:p w14:paraId="282F0933" w14:textId="77777777" w:rsidR="00A260B2" w:rsidRPr="00EE6A6B" w:rsidRDefault="00A260B2" w:rsidP="004C0647">
      <w:pPr>
        <w:pStyle w:val="Heading2"/>
        <w:rPr>
          <w:rFonts w:ascii="Arial" w:hAnsi="Arial"/>
          <w:sz w:val="22"/>
          <w:szCs w:val="22"/>
        </w:rPr>
      </w:pPr>
      <w:bookmarkStart w:id="277" w:name="_Ref338755688"/>
      <w:r w:rsidRPr="00EE6A6B">
        <w:rPr>
          <w:rFonts w:ascii="Arial" w:hAnsi="Arial"/>
          <w:sz w:val="22"/>
          <w:szCs w:val="22"/>
        </w:rPr>
        <w:t>Where one party (“</w:t>
      </w:r>
      <w:r w:rsidRPr="00EE6A6B">
        <w:rPr>
          <w:rFonts w:ascii="Arial" w:hAnsi="Arial"/>
          <w:b/>
          <w:sz w:val="22"/>
          <w:szCs w:val="22"/>
        </w:rPr>
        <w:t>Indemnifying Party</w:t>
      </w:r>
      <w:r w:rsidRPr="00EE6A6B">
        <w:rPr>
          <w:rFonts w:ascii="Arial" w:hAnsi="Arial"/>
          <w:sz w:val="22"/>
          <w:szCs w:val="22"/>
        </w:rPr>
        <w:t>“) agrees to indemnify and keep the other party (“</w:t>
      </w:r>
      <w:r w:rsidRPr="00EE6A6B">
        <w:rPr>
          <w:rFonts w:ascii="Arial" w:hAnsi="Arial"/>
          <w:b/>
          <w:sz w:val="22"/>
          <w:szCs w:val="22"/>
        </w:rPr>
        <w:t>Indemnified Party”</w:t>
      </w:r>
      <w:r w:rsidRPr="00EE6A6B">
        <w:rPr>
          <w:rFonts w:ascii="Arial" w:hAnsi="Arial"/>
          <w:sz w:val="22"/>
          <w:szCs w:val="22"/>
        </w:rPr>
        <w:t>) indemnified under this Agreement, such indemnity is subject to the Indemnified Party complying with the following process in the event that a third party claim arises:</w:t>
      </w:r>
      <w:bookmarkEnd w:id="277"/>
      <w:r w:rsidRPr="00EE6A6B">
        <w:rPr>
          <w:rFonts w:ascii="Arial" w:hAnsi="Arial"/>
          <w:sz w:val="22"/>
          <w:szCs w:val="22"/>
        </w:rPr>
        <w:t xml:space="preserve"> </w:t>
      </w:r>
      <w:bookmarkStart w:id="278" w:name="_Toc221466316"/>
    </w:p>
    <w:p w14:paraId="2F80A70B" w14:textId="77777777" w:rsidR="00A260B2" w:rsidRPr="00EE6A6B" w:rsidRDefault="00A260B2" w:rsidP="004C0647">
      <w:pPr>
        <w:pStyle w:val="Heading3"/>
        <w:rPr>
          <w:rFonts w:ascii="Arial" w:hAnsi="Arial"/>
          <w:sz w:val="22"/>
          <w:szCs w:val="22"/>
        </w:rPr>
      </w:pPr>
      <w:r w:rsidRPr="00EE6A6B">
        <w:rPr>
          <w:rFonts w:ascii="Arial" w:hAnsi="Arial"/>
          <w:sz w:val="22"/>
          <w:szCs w:val="22"/>
        </w:rPr>
        <w:t xml:space="preserve">the Indemnified Party must promptly notify the Indemnifying Party in writing of such claim; </w:t>
      </w:r>
    </w:p>
    <w:p w14:paraId="75952FB4" w14:textId="77777777" w:rsidR="00A260B2" w:rsidRPr="00EE6A6B" w:rsidRDefault="00A260B2" w:rsidP="004C0647">
      <w:pPr>
        <w:pStyle w:val="Heading3"/>
        <w:rPr>
          <w:rFonts w:ascii="Arial" w:hAnsi="Arial"/>
          <w:sz w:val="22"/>
          <w:szCs w:val="22"/>
        </w:rPr>
      </w:pPr>
      <w:r w:rsidRPr="00EE6A6B">
        <w:rPr>
          <w:rFonts w:ascii="Arial" w:hAnsi="Arial"/>
          <w:sz w:val="22"/>
          <w:szCs w:val="22"/>
        </w:rPr>
        <w:t xml:space="preserve">the Indemnified Party must not make any admission of liability, settlement or compromise without the prior written consent of the Indemnifying Party; </w:t>
      </w:r>
    </w:p>
    <w:p w14:paraId="7753FD01" w14:textId="77777777" w:rsidR="00A260B2" w:rsidRPr="00EE6A6B" w:rsidRDefault="00A260B2" w:rsidP="004C0647">
      <w:pPr>
        <w:pStyle w:val="Heading3"/>
        <w:rPr>
          <w:rFonts w:ascii="Arial" w:hAnsi="Arial"/>
          <w:sz w:val="22"/>
          <w:szCs w:val="22"/>
        </w:rPr>
      </w:pPr>
      <w:r w:rsidRPr="00EE6A6B">
        <w:rPr>
          <w:rFonts w:ascii="Arial" w:hAnsi="Arial"/>
          <w:sz w:val="22"/>
          <w:szCs w:val="22"/>
        </w:rPr>
        <w:t xml:space="preserve">the Indemnified Party must give the Indemnifying Party express authority to conduct all negotiations and litigation and to defend and/or settle all litigation arising from </w:t>
      </w:r>
      <w:r w:rsidRPr="00EE6A6B">
        <w:rPr>
          <w:rFonts w:ascii="Arial" w:hAnsi="Arial"/>
          <w:sz w:val="22"/>
          <w:szCs w:val="22"/>
        </w:rPr>
        <w:lastRenderedPageBreak/>
        <w:t xml:space="preserve">such claim, provided that the Indemnifying Party regularly consults the Indemnified Party on the conduct and defence of the claim; </w:t>
      </w:r>
    </w:p>
    <w:p w14:paraId="6C1E0FDD" w14:textId="77777777" w:rsidR="00A260B2" w:rsidRPr="00EE6A6B" w:rsidRDefault="00A260B2" w:rsidP="004C0647">
      <w:pPr>
        <w:pStyle w:val="Heading3"/>
        <w:rPr>
          <w:rFonts w:ascii="Arial" w:hAnsi="Arial"/>
          <w:sz w:val="22"/>
          <w:szCs w:val="22"/>
        </w:rPr>
      </w:pPr>
      <w:r w:rsidRPr="00EE6A6B">
        <w:rPr>
          <w:rFonts w:ascii="Arial" w:hAnsi="Arial"/>
          <w:sz w:val="22"/>
          <w:szCs w:val="22"/>
        </w:rPr>
        <w:t>the Indemnified Party must provide the Indemnifying Party with all available information and assistance in relation to such claim as the Indemnifying Party may reasonably require at the Indemnifying Party’s cost and expense</w:t>
      </w:r>
      <w:bookmarkEnd w:id="278"/>
      <w:r w:rsidRPr="00EE6A6B">
        <w:rPr>
          <w:rFonts w:ascii="Arial" w:hAnsi="Arial"/>
          <w:sz w:val="22"/>
          <w:szCs w:val="22"/>
        </w:rPr>
        <w:t>; and</w:t>
      </w:r>
    </w:p>
    <w:p w14:paraId="58537EE7" w14:textId="77777777" w:rsidR="00A260B2" w:rsidRPr="00EE6A6B" w:rsidRDefault="00A260B2" w:rsidP="004C0647">
      <w:pPr>
        <w:pStyle w:val="Heading2"/>
        <w:rPr>
          <w:rFonts w:ascii="Arial" w:hAnsi="Arial"/>
          <w:sz w:val="22"/>
          <w:szCs w:val="22"/>
        </w:rPr>
      </w:pPr>
      <w:r w:rsidRPr="00EE6A6B">
        <w:rPr>
          <w:rFonts w:ascii="Arial" w:hAnsi="Arial"/>
          <w:sz w:val="22"/>
          <w:szCs w:val="22"/>
        </w:rPr>
        <w:t>If within ninety (90) days after the Indemnifying Party’s receipt of notice of any such claim, the Indemnifying Party fails to take action to defend or settle such claim, the Indemnified Party may at the Indemnifying Party’s expense undertake the defence, compromise or settlement of the claim as it sees fit.</w:t>
      </w:r>
    </w:p>
    <w:p w14:paraId="16385A3C" w14:textId="69AAF179" w:rsidR="00A260B2" w:rsidRPr="00EE6A6B" w:rsidRDefault="00A260B2" w:rsidP="004C0647">
      <w:pPr>
        <w:pStyle w:val="Heading2"/>
        <w:rPr>
          <w:rFonts w:ascii="Arial" w:hAnsi="Arial"/>
          <w:sz w:val="22"/>
          <w:szCs w:val="22"/>
        </w:rPr>
      </w:pPr>
      <w:commentRangeStart w:id="279"/>
      <w:r w:rsidRPr="00EE6A6B">
        <w:rPr>
          <w:rFonts w:ascii="Arial" w:hAnsi="Arial"/>
          <w:sz w:val="22"/>
          <w:szCs w:val="22"/>
        </w:rPr>
        <w:t xml:space="preserve">Subject to clause </w:t>
      </w:r>
      <w:r w:rsidRPr="00EE6A6B">
        <w:rPr>
          <w:rFonts w:ascii="Arial" w:hAnsi="Arial"/>
          <w:sz w:val="22"/>
          <w:szCs w:val="22"/>
        </w:rPr>
        <w:fldChar w:fldCharType="begin"/>
      </w:r>
      <w:r w:rsidRPr="00EE6A6B">
        <w:rPr>
          <w:rFonts w:ascii="Arial" w:hAnsi="Arial"/>
          <w:sz w:val="22"/>
          <w:szCs w:val="22"/>
        </w:rPr>
        <w:instrText xml:space="preserve"> REF _Ref460449374 \r \h </w:instrText>
      </w:r>
      <w:r w:rsidR="004C0647" w:rsidRPr="00EE6A6B">
        <w:rPr>
          <w:rFonts w:ascii="Arial" w:hAnsi="Arial"/>
          <w:sz w:val="22"/>
          <w:szCs w:val="22"/>
        </w:rPr>
        <w:instrText xml:space="preserve">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14.5</w:t>
      </w:r>
      <w:r w:rsidRPr="00EE6A6B">
        <w:rPr>
          <w:rFonts w:ascii="Arial" w:hAnsi="Arial"/>
          <w:sz w:val="22"/>
          <w:szCs w:val="22"/>
        </w:rPr>
        <w:fldChar w:fldCharType="end"/>
      </w:r>
      <w:r w:rsidRPr="00EE6A6B">
        <w:rPr>
          <w:rFonts w:ascii="Arial" w:hAnsi="Arial"/>
          <w:sz w:val="22"/>
          <w:szCs w:val="22"/>
        </w:rPr>
        <w:t>:</w:t>
      </w:r>
    </w:p>
    <w:p w14:paraId="0AEA5C02" w14:textId="145504AA" w:rsidR="00A260B2" w:rsidRPr="00EE6A6B" w:rsidRDefault="00A260B2" w:rsidP="004C0647">
      <w:pPr>
        <w:pStyle w:val="Heading3"/>
        <w:rPr>
          <w:rFonts w:ascii="Arial" w:hAnsi="Arial"/>
          <w:sz w:val="22"/>
          <w:szCs w:val="22"/>
        </w:rPr>
      </w:pPr>
      <w:r w:rsidRPr="00EE6A6B">
        <w:rPr>
          <w:rFonts w:ascii="Arial" w:hAnsi="Arial"/>
          <w:sz w:val="22"/>
          <w:szCs w:val="22"/>
        </w:rPr>
        <w:t>the Talent and Lender’s maximum liability under or in connection with this Agreement shall not exceed [INSERT] in the aggregate;</w:t>
      </w:r>
      <w:ins w:id="280" w:author="Jo Farmer" w:date="2022-07-02T13:42:00Z">
        <w:r w:rsidR="00456D50" w:rsidRPr="00EE6A6B">
          <w:rPr>
            <w:rFonts w:ascii="Arial" w:hAnsi="Arial"/>
            <w:sz w:val="22"/>
            <w:szCs w:val="22"/>
          </w:rPr>
          <w:t xml:space="preserve"> and</w:t>
        </w:r>
      </w:ins>
    </w:p>
    <w:p w14:paraId="5BD872A5" w14:textId="77777777" w:rsidR="00A260B2" w:rsidRPr="00EE6A6B" w:rsidRDefault="00A260B2" w:rsidP="004C0647">
      <w:pPr>
        <w:pStyle w:val="Heading3"/>
        <w:rPr>
          <w:rFonts w:ascii="Arial" w:hAnsi="Arial"/>
          <w:sz w:val="22"/>
          <w:szCs w:val="22"/>
        </w:rPr>
      </w:pPr>
      <w:r w:rsidRPr="00EE6A6B">
        <w:rPr>
          <w:rFonts w:ascii="Arial" w:hAnsi="Arial"/>
          <w:sz w:val="22"/>
          <w:szCs w:val="22"/>
        </w:rPr>
        <w:t>[the Company’s maximum liability under or in connection with this Agreement shall not exceed [INSERT]in the aggregate</w:t>
      </w:r>
      <w:del w:id="281" w:author="Jo Farmer" w:date="2022-07-02T13:42:00Z">
        <w:r w:rsidRPr="00EE6A6B" w:rsidDel="00456D50">
          <w:rPr>
            <w:rFonts w:ascii="Arial" w:hAnsi="Arial"/>
            <w:sz w:val="22"/>
            <w:szCs w:val="22"/>
          </w:rPr>
          <w:delText>.</w:delText>
        </w:r>
      </w:del>
      <w:r w:rsidRPr="00EE6A6B">
        <w:rPr>
          <w:rFonts w:ascii="Arial" w:hAnsi="Arial"/>
          <w:sz w:val="22"/>
          <w:szCs w:val="22"/>
        </w:rPr>
        <w:t>.</w:t>
      </w:r>
      <w:commentRangeEnd w:id="279"/>
      <w:r w:rsidRPr="00EE6A6B">
        <w:rPr>
          <w:rStyle w:val="CommentReference"/>
          <w:rFonts w:ascii="Arial" w:hAnsi="Arial"/>
          <w:bCs w:val="0"/>
          <w:sz w:val="22"/>
          <w:szCs w:val="22"/>
        </w:rPr>
        <w:commentReference w:id="279"/>
      </w:r>
    </w:p>
    <w:p w14:paraId="19B30D71" w14:textId="77777777" w:rsidR="00A260B2" w:rsidRPr="00EE6A6B" w:rsidRDefault="00A260B2" w:rsidP="004C0647">
      <w:pPr>
        <w:pStyle w:val="Heading1"/>
        <w:rPr>
          <w:rFonts w:ascii="Arial" w:hAnsi="Arial" w:cs="Arial"/>
        </w:rPr>
      </w:pPr>
      <w:bookmarkStart w:id="282" w:name="_Ref460452692"/>
      <w:bookmarkStart w:id="283" w:name="_Toc107663136"/>
      <w:commentRangeStart w:id="284"/>
      <w:r w:rsidRPr="00EE6A6B">
        <w:rPr>
          <w:rFonts w:ascii="Arial" w:hAnsi="Arial" w:cs="Arial"/>
        </w:rPr>
        <w:t>exclusivity</w:t>
      </w:r>
      <w:commentRangeEnd w:id="284"/>
      <w:r w:rsidRPr="00EE6A6B">
        <w:rPr>
          <w:rStyle w:val="CommentReference"/>
          <w:rFonts w:ascii="Arial" w:hAnsi="Arial" w:cs="Arial"/>
          <w:b w:val="0"/>
          <w:bCs w:val="0"/>
          <w:smallCaps w:val="0"/>
          <w:sz w:val="22"/>
          <w:szCs w:val="22"/>
        </w:rPr>
        <w:commentReference w:id="284"/>
      </w:r>
      <w:bookmarkEnd w:id="282"/>
      <w:bookmarkEnd w:id="283"/>
    </w:p>
    <w:p w14:paraId="0517784E" w14:textId="127D0E16" w:rsidR="00A260B2" w:rsidRPr="00EE6A6B" w:rsidRDefault="00A260B2" w:rsidP="004C0647">
      <w:pPr>
        <w:pStyle w:val="Heading2"/>
        <w:rPr>
          <w:rFonts w:ascii="Arial" w:hAnsi="Arial"/>
          <w:sz w:val="22"/>
          <w:szCs w:val="22"/>
        </w:rPr>
      </w:pPr>
      <w:bookmarkStart w:id="285" w:name="_Ref372647464"/>
      <w:r w:rsidRPr="00EE6A6B">
        <w:rPr>
          <w:rFonts w:ascii="Arial" w:hAnsi="Arial"/>
          <w:sz w:val="22"/>
          <w:szCs w:val="22"/>
        </w:rPr>
        <w:t xml:space="preserve">Nothing in this Agreement shall prevent or restrict the Talent from rendering </w:t>
      </w:r>
      <w:del w:id="286" w:author="Jo Farmer" w:date="2022-07-02T13:21:00Z">
        <w:r w:rsidRPr="00EE6A6B" w:rsidDel="00F61310">
          <w:rPr>
            <w:rFonts w:ascii="Arial" w:hAnsi="Arial"/>
            <w:sz w:val="22"/>
            <w:szCs w:val="22"/>
          </w:rPr>
          <w:delText xml:space="preserve">his or her </w:delText>
        </w:r>
      </w:del>
      <w:ins w:id="287" w:author="Jo Farmer" w:date="2022-07-02T13:21:00Z">
        <w:r w:rsidR="00F61310" w:rsidRPr="00EE6A6B">
          <w:rPr>
            <w:rFonts w:ascii="Arial" w:hAnsi="Arial"/>
            <w:sz w:val="22"/>
            <w:szCs w:val="22"/>
          </w:rPr>
          <w:t xml:space="preserve">their </w:t>
        </w:r>
      </w:ins>
      <w:r w:rsidRPr="00EE6A6B">
        <w:rPr>
          <w:rFonts w:ascii="Arial" w:hAnsi="Arial"/>
          <w:sz w:val="22"/>
          <w:szCs w:val="22"/>
        </w:rPr>
        <w:t>professional services outside of this Agreement save as expressly set out herein.</w:t>
      </w:r>
      <w:bookmarkEnd w:id="285"/>
    </w:p>
    <w:p w14:paraId="706EEA0D" w14:textId="0CCC5E01" w:rsidR="00A260B2" w:rsidRPr="00EE6A6B" w:rsidRDefault="00A260B2" w:rsidP="004C0647">
      <w:pPr>
        <w:pStyle w:val="Heading2"/>
        <w:rPr>
          <w:rFonts w:ascii="Arial" w:hAnsi="Arial"/>
          <w:sz w:val="22"/>
          <w:szCs w:val="22"/>
        </w:rPr>
      </w:pPr>
      <w:r w:rsidRPr="00EE6A6B">
        <w:rPr>
          <w:rFonts w:ascii="Arial" w:hAnsi="Arial"/>
          <w:sz w:val="22"/>
          <w:szCs w:val="22"/>
        </w:rPr>
        <w:t xml:space="preserve">[Subject to Clause </w:t>
      </w:r>
      <w:r w:rsidRPr="00EE6A6B">
        <w:rPr>
          <w:rFonts w:ascii="Arial" w:hAnsi="Arial"/>
          <w:sz w:val="22"/>
          <w:szCs w:val="22"/>
        </w:rPr>
        <w:fldChar w:fldCharType="begin"/>
      </w:r>
      <w:r w:rsidRPr="00EE6A6B">
        <w:rPr>
          <w:rFonts w:ascii="Arial" w:hAnsi="Arial"/>
          <w:sz w:val="22"/>
          <w:szCs w:val="22"/>
        </w:rPr>
        <w:instrText xml:space="preserve"> REF _Ref372647464 \w \h </w:instrText>
      </w:r>
      <w:r w:rsidR="004C0647" w:rsidRPr="00EE6A6B">
        <w:rPr>
          <w:rFonts w:ascii="Arial" w:hAnsi="Arial"/>
          <w:sz w:val="22"/>
          <w:szCs w:val="22"/>
        </w:rPr>
        <w:instrText xml:space="preserve">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15.1</w:t>
      </w:r>
      <w:r w:rsidRPr="00EE6A6B">
        <w:rPr>
          <w:rFonts w:ascii="Arial" w:hAnsi="Arial"/>
          <w:sz w:val="22"/>
          <w:szCs w:val="22"/>
        </w:rPr>
        <w:fldChar w:fldCharType="end"/>
      </w:r>
      <w:r w:rsidRPr="00EE6A6B">
        <w:rPr>
          <w:rFonts w:ascii="Arial" w:hAnsi="Arial"/>
          <w:sz w:val="22"/>
          <w:szCs w:val="22"/>
        </w:rPr>
        <w:t>, during the Usage Period [and for a period of [x]  months thereafter, the Lender shall procure that the Talent shall not appear on camera, provide voiceovers, perform any [</w:t>
      </w:r>
      <w:commentRangeStart w:id="288"/>
      <w:r w:rsidRPr="00EE6A6B">
        <w:rPr>
          <w:rFonts w:ascii="Arial" w:hAnsi="Arial"/>
          <w:sz w:val="22"/>
          <w:szCs w:val="22"/>
        </w:rPr>
        <w:t>paid] endorsement</w:t>
      </w:r>
      <w:commentRangeEnd w:id="288"/>
      <w:r w:rsidRPr="00EE6A6B">
        <w:rPr>
          <w:rStyle w:val="CommentReference"/>
          <w:rFonts w:ascii="Arial" w:hAnsi="Arial"/>
          <w:bCs w:val="0"/>
          <w:iCs w:val="0"/>
          <w:sz w:val="22"/>
          <w:szCs w:val="22"/>
        </w:rPr>
        <w:commentReference w:id="288"/>
      </w:r>
      <w:r w:rsidRPr="00EE6A6B">
        <w:rPr>
          <w:rFonts w:ascii="Arial" w:hAnsi="Arial"/>
          <w:sz w:val="22"/>
          <w:szCs w:val="22"/>
        </w:rPr>
        <w:t xml:space="preserve">, authorise the use of </w:t>
      </w:r>
      <w:del w:id="289" w:author="Jo Farmer" w:date="2022-07-02T13:21:00Z">
        <w:r w:rsidRPr="00EE6A6B" w:rsidDel="00F61310">
          <w:rPr>
            <w:rFonts w:ascii="Arial" w:hAnsi="Arial"/>
            <w:sz w:val="22"/>
            <w:szCs w:val="22"/>
          </w:rPr>
          <w:delText xml:space="preserve">his or her </w:delText>
        </w:r>
      </w:del>
      <w:ins w:id="290" w:author="Jo Farmer" w:date="2022-07-02T13:21:00Z">
        <w:r w:rsidR="00F61310" w:rsidRPr="00EE6A6B">
          <w:rPr>
            <w:rFonts w:ascii="Arial" w:hAnsi="Arial"/>
            <w:sz w:val="22"/>
            <w:szCs w:val="22"/>
          </w:rPr>
          <w:t xml:space="preserve">their </w:t>
        </w:r>
      </w:ins>
      <w:r w:rsidRPr="00EE6A6B">
        <w:rPr>
          <w:rFonts w:ascii="Arial" w:hAnsi="Arial"/>
          <w:sz w:val="22"/>
          <w:szCs w:val="22"/>
        </w:rPr>
        <w:t xml:space="preserve">voice or image, nor accept any other engagement or any endorsement in connection with any Competitor, without the prior written consent of the Company.] </w:t>
      </w:r>
    </w:p>
    <w:p w14:paraId="6A15EAE2" w14:textId="77777777" w:rsidR="00A260B2" w:rsidRPr="00EE6A6B" w:rsidRDefault="00A260B2" w:rsidP="004C0647">
      <w:pPr>
        <w:pStyle w:val="Heading2"/>
        <w:numPr>
          <w:ilvl w:val="0"/>
          <w:numId w:val="0"/>
        </w:numPr>
        <w:ind w:left="720"/>
        <w:rPr>
          <w:rFonts w:ascii="Arial" w:hAnsi="Arial"/>
          <w:b/>
          <w:sz w:val="22"/>
          <w:szCs w:val="22"/>
        </w:rPr>
      </w:pPr>
      <w:r w:rsidRPr="00EE6A6B">
        <w:rPr>
          <w:rFonts w:ascii="Arial" w:hAnsi="Arial"/>
          <w:b/>
          <w:sz w:val="22"/>
          <w:szCs w:val="22"/>
        </w:rPr>
        <w:t>EITHER</w:t>
      </w:r>
    </w:p>
    <w:p w14:paraId="65E0CB2C" w14:textId="77777777" w:rsidR="00A260B2" w:rsidRPr="00EE6A6B" w:rsidRDefault="00A260B2" w:rsidP="004C0647">
      <w:pPr>
        <w:pStyle w:val="Heading2"/>
        <w:rPr>
          <w:rFonts w:ascii="Arial" w:hAnsi="Arial"/>
          <w:sz w:val="22"/>
          <w:szCs w:val="22"/>
        </w:rPr>
      </w:pPr>
      <w:r w:rsidRPr="00EE6A6B">
        <w:rPr>
          <w:rFonts w:ascii="Arial" w:hAnsi="Arial"/>
          <w:sz w:val="22"/>
          <w:szCs w:val="22"/>
        </w:rPr>
        <w:t xml:space="preserve">[The Lender shall procure that the Talent shall not during the </w:t>
      </w:r>
      <w:commentRangeStart w:id="291"/>
      <w:r w:rsidRPr="00EE6A6B">
        <w:rPr>
          <w:rFonts w:ascii="Arial" w:hAnsi="Arial"/>
          <w:sz w:val="22"/>
          <w:szCs w:val="22"/>
        </w:rPr>
        <w:t>Usage Period [and for a period of [x] months thereafter]:</w:t>
      </w:r>
      <w:commentRangeEnd w:id="291"/>
      <w:r w:rsidRPr="00EE6A6B">
        <w:rPr>
          <w:rStyle w:val="CommentReference"/>
          <w:rFonts w:ascii="Arial" w:hAnsi="Arial"/>
          <w:bCs w:val="0"/>
          <w:iCs w:val="0"/>
          <w:sz w:val="22"/>
          <w:szCs w:val="22"/>
        </w:rPr>
        <w:commentReference w:id="291"/>
      </w:r>
    </w:p>
    <w:p w14:paraId="7BDF4679" w14:textId="77777777" w:rsidR="00A260B2" w:rsidRPr="00EE6A6B" w:rsidRDefault="00A260B2" w:rsidP="004C0647">
      <w:pPr>
        <w:pStyle w:val="Heading3"/>
        <w:rPr>
          <w:rFonts w:ascii="Arial" w:hAnsi="Arial"/>
          <w:sz w:val="22"/>
          <w:szCs w:val="22"/>
        </w:rPr>
      </w:pPr>
      <w:r w:rsidRPr="00EE6A6B">
        <w:rPr>
          <w:rFonts w:ascii="Arial" w:hAnsi="Arial"/>
          <w:sz w:val="22"/>
          <w:szCs w:val="22"/>
        </w:rPr>
        <w:t xml:space="preserve">give any interviews to, or make any statement or personal appearances for or on behalf of any Competitor; </w:t>
      </w:r>
    </w:p>
    <w:p w14:paraId="3F9F9AF3" w14:textId="4CA6A858" w:rsidR="00A260B2" w:rsidRPr="00EE6A6B" w:rsidRDefault="00A260B2" w:rsidP="004C0647">
      <w:pPr>
        <w:pStyle w:val="Heading3"/>
        <w:rPr>
          <w:rFonts w:ascii="Arial" w:hAnsi="Arial"/>
          <w:sz w:val="22"/>
          <w:szCs w:val="22"/>
        </w:rPr>
      </w:pPr>
      <w:r w:rsidRPr="00EE6A6B">
        <w:rPr>
          <w:rFonts w:ascii="Arial" w:hAnsi="Arial"/>
          <w:sz w:val="22"/>
          <w:szCs w:val="22"/>
        </w:rPr>
        <w:t xml:space="preserve">permit </w:t>
      </w:r>
      <w:del w:id="292" w:author="Jo Farmer" w:date="2022-07-02T13:40:00Z">
        <w:r w:rsidRPr="00EE6A6B" w:rsidDel="00456D50">
          <w:rPr>
            <w:rFonts w:ascii="Arial" w:hAnsi="Arial"/>
            <w:sz w:val="22"/>
            <w:szCs w:val="22"/>
          </w:rPr>
          <w:delText xml:space="preserve">himself or herself </w:delText>
        </w:r>
      </w:del>
      <w:ins w:id="293" w:author="Jo Farmer" w:date="2022-07-02T13:40:00Z">
        <w:r w:rsidR="00456D50" w:rsidRPr="00EE6A6B">
          <w:rPr>
            <w:rFonts w:ascii="Arial" w:hAnsi="Arial"/>
            <w:sz w:val="22"/>
            <w:szCs w:val="22"/>
          </w:rPr>
          <w:t xml:space="preserve">themselves </w:t>
        </w:r>
      </w:ins>
      <w:r w:rsidRPr="00EE6A6B">
        <w:rPr>
          <w:rFonts w:ascii="Arial" w:hAnsi="Arial"/>
          <w:sz w:val="22"/>
          <w:szCs w:val="22"/>
        </w:rPr>
        <w:t>to be sponsored or endorsed by, employed by, or in any way commercially associated with any Competitor; or</w:t>
      </w:r>
    </w:p>
    <w:p w14:paraId="69083404" w14:textId="7686B40B" w:rsidR="00A260B2" w:rsidRPr="00EE6A6B" w:rsidRDefault="00A260B2" w:rsidP="004C0647">
      <w:pPr>
        <w:pStyle w:val="Heading3"/>
        <w:rPr>
          <w:rFonts w:ascii="Arial" w:hAnsi="Arial"/>
          <w:sz w:val="22"/>
          <w:szCs w:val="22"/>
        </w:rPr>
      </w:pPr>
      <w:r w:rsidRPr="00EE6A6B">
        <w:rPr>
          <w:rFonts w:ascii="Arial" w:hAnsi="Arial"/>
          <w:sz w:val="22"/>
          <w:szCs w:val="22"/>
        </w:rPr>
        <w:t>publicly discuss [or display] his purchase or use of any product or service which is sold, manufactured, distributed or otherwise provided by a Competitor</w:t>
      </w:r>
      <w:del w:id="294" w:author="Jo Farmer" w:date="2022-07-02T13:42:00Z">
        <w:r w:rsidRPr="00EE6A6B" w:rsidDel="00456D50">
          <w:rPr>
            <w:rFonts w:ascii="Arial" w:hAnsi="Arial"/>
            <w:sz w:val="22"/>
            <w:szCs w:val="22"/>
          </w:rPr>
          <w:delText>.</w:delText>
        </w:r>
      </w:del>
      <w:r w:rsidRPr="00EE6A6B">
        <w:rPr>
          <w:rFonts w:ascii="Arial" w:hAnsi="Arial"/>
          <w:sz w:val="22"/>
          <w:szCs w:val="22"/>
        </w:rPr>
        <w:t>]</w:t>
      </w:r>
      <w:ins w:id="295" w:author="Jo Farmer" w:date="2022-07-02T13:42:00Z">
        <w:r w:rsidR="00456D50" w:rsidRPr="00EE6A6B">
          <w:rPr>
            <w:rFonts w:ascii="Arial" w:hAnsi="Arial"/>
            <w:sz w:val="22"/>
            <w:szCs w:val="22"/>
          </w:rPr>
          <w:t>.</w:t>
        </w:r>
      </w:ins>
    </w:p>
    <w:p w14:paraId="7AC07230" w14:textId="77777777" w:rsidR="00A260B2" w:rsidRPr="00EE6A6B" w:rsidRDefault="00A260B2" w:rsidP="004C0647">
      <w:pPr>
        <w:pStyle w:val="Heading3"/>
        <w:numPr>
          <w:ilvl w:val="0"/>
          <w:numId w:val="0"/>
        </w:numPr>
        <w:ind w:left="720"/>
        <w:rPr>
          <w:rFonts w:ascii="Arial" w:hAnsi="Arial"/>
          <w:b/>
          <w:sz w:val="22"/>
          <w:szCs w:val="22"/>
        </w:rPr>
      </w:pPr>
      <w:r w:rsidRPr="00EE6A6B">
        <w:rPr>
          <w:rFonts w:ascii="Arial" w:hAnsi="Arial"/>
          <w:b/>
          <w:sz w:val="22"/>
          <w:szCs w:val="22"/>
        </w:rPr>
        <w:t>OR</w:t>
      </w:r>
    </w:p>
    <w:p w14:paraId="43E99B7D" w14:textId="66B02F5D" w:rsidR="00A260B2" w:rsidRPr="00EE6A6B" w:rsidRDefault="00A260B2" w:rsidP="004C0647">
      <w:pPr>
        <w:pStyle w:val="Heading2"/>
        <w:rPr>
          <w:rFonts w:ascii="Arial" w:hAnsi="Arial"/>
          <w:sz w:val="22"/>
          <w:szCs w:val="22"/>
        </w:rPr>
      </w:pPr>
      <w:r w:rsidRPr="00EE6A6B">
        <w:rPr>
          <w:rFonts w:ascii="Arial" w:hAnsi="Arial"/>
          <w:sz w:val="22"/>
          <w:szCs w:val="22"/>
        </w:rPr>
        <w:t xml:space="preserve">[Subject to Clause </w:t>
      </w:r>
      <w:r w:rsidRPr="00EE6A6B">
        <w:rPr>
          <w:rFonts w:ascii="Arial" w:hAnsi="Arial"/>
          <w:sz w:val="22"/>
          <w:szCs w:val="22"/>
        </w:rPr>
        <w:fldChar w:fldCharType="begin"/>
      </w:r>
      <w:r w:rsidRPr="00EE6A6B">
        <w:rPr>
          <w:rFonts w:ascii="Arial" w:hAnsi="Arial"/>
          <w:sz w:val="22"/>
          <w:szCs w:val="22"/>
        </w:rPr>
        <w:instrText xml:space="preserve"> REF _Ref372647464 \w \h </w:instrText>
      </w:r>
      <w:r w:rsidR="004C0647" w:rsidRPr="00EE6A6B">
        <w:rPr>
          <w:rFonts w:ascii="Arial" w:hAnsi="Arial"/>
          <w:sz w:val="22"/>
          <w:szCs w:val="22"/>
        </w:rPr>
        <w:instrText xml:space="preserve">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15.1</w:t>
      </w:r>
      <w:r w:rsidRPr="00EE6A6B">
        <w:rPr>
          <w:rFonts w:ascii="Arial" w:hAnsi="Arial"/>
          <w:sz w:val="22"/>
          <w:szCs w:val="22"/>
        </w:rPr>
        <w:fldChar w:fldCharType="end"/>
      </w:r>
      <w:r w:rsidRPr="00EE6A6B">
        <w:rPr>
          <w:rFonts w:ascii="Arial" w:hAnsi="Arial"/>
          <w:sz w:val="22"/>
          <w:szCs w:val="22"/>
        </w:rPr>
        <w:t xml:space="preserve">, during the Usage Period [and for a period of [x] months thereafter], the Lender shall procure that the Talent shall </w:t>
      </w:r>
      <w:commentRangeStart w:id="296"/>
      <w:r w:rsidRPr="00EE6A6B">
        <w:rPr>
          <w:rFonts w:ascii="Arial" w:hAnsi="Arial"/>
          <w:sz w:val="22"/>
          <w:szCs w:val="22"/>
        </w:rPr>
        <w:t>use reasonable efforts to ensure that they will] not be photographed, filmed or recorded using any products or services of a Competitor.</w:t>
      </w:r>
      <w:commentRangeEnd w:id="296"/>
      <w:r w:rsidRPr="00EE6A6B">
        <w:rPr>
          <w:rStyle w:val="CommentReference"/>
          <w:rFonts w:ascii="Arial" w:hAnsi="Arial"/>
          <w:sz w:val="22"/>
          <w:szCs w:val="22"/>
        </w:rPr>
        <w:commentReference w:id="296"/>
      </w:r>
      <w:r w:rsidRPr="00EE6A6B">
        <w:rPr>
          <w:rFonts w:ascii="Arial" w:hAnsi="Arial"/>
          <w:sz w:val="22"/>
          <w:szCs w:val="22"/>
        </w:rPr>
        <w:t>]</w:t>
      </w:r>
    </w:p>
    <w:p w14:paraId="73FEF495" w14:textId="77777777" w:rsidR="00A260B2" w:rsidRPr="00EE6A6B" w:rsidRDefault="00A260B2" w:rsidP="004C0647">
      <w:pPr>
        <w:pStyle w:val="Heading1"/>
        <w:rPr>
          <w:rFonts w:ascii="Arial" w:hAnsi="Arial" w:cs="Arial"/>
        </w:rPr>
      </w:pPr>
      <w:bookmarkStart w:id="297" w:name="_Toc354481645"/>
      <w:bookmarkStart w:id="298" w:name="_Toc360784871"/>
      <w:bookmarkStart w:id="299" w:name="_Ref372703477"/>
      <w:bookmarkStart w:id="300" w:name="_Ref372706737"/>
      <w:bookmarkStart w:id="301" w:name="_Toc372814184"/>
      <w:bookmarkStart w:id="302" w:name="_Ref379466480"/>
      <w:bookmarkStart w:id="303" w:name="_Ref426013827"/>
      <w:bookmarkStart w:id="304" w:name="_Toc107663137"/>
      <w:bookmarkStart w:id="305" w:name="_Ref460422797"/>
      <w:r w:rsidRPr="00EE6A6B">
        <w:rPr>
          <w:rFonts w:ascii="Arial" w:hAnsi="Arial" w:cs="Arial"/>
        </w:rPr>
        <w:t>Confidentiality</w:t>
      </w:r>
      <w:bookmarkEnd w:id="297"/>
      <w:bookmarkEnd w:id="298"/>
      <w:bookmarkEnd w:id="299"/>
      <w:bookmarkEnd w:id="300"/>
      <w:bookmarkEnd w:id="301"/>
      <w:bookmarkEnd w:id="302"/>
      <w:bookmarkEnd w:id="303"/>
      <w:bookmarkEnd w:id="304"/>
      <w:r w:rsidRPr="00EE6A6B">
        <w:rPr>
          <w:rFonts w:ascii="Arial" w:hAnsi="Arial" w:cs="Arial"/>
        </w:rPr>
        <w:t xml:space="preserve"> </w:t>
      </w:r>
      <w:bookmarkEnd w:id="305"/>
    </w:p>
    <w:p w14:paraId="16F9E0BB" w14:textId="77777777" w:rsidR="00A260B2" w:rsidRPr="00EE6A6B" w:rsidRDefault="00A260B2" w:rsidP="004C0647">
      <w:pPr>
        <w:pStyle w:val="Heading2"/>
        <w:rPr>
          <w:rFonts w:ascii="Arial" w:hAnsi="Arial"/>
          <w:sz w:val="22"/>
          <w:szCs w:val="22"/>
        </w:rPr>
      </w:pPr>
      <w:bookmarkStart w:id="306" w:name="_Toc199081631"/>
      <w:bookmarkStart w:id="307" w:name="_Toc199124118"/>
      <w:bookmarkStart w:id="308" w:name="_Toc200190398"/>
      <w:bookmarkStart w:id="309" w:name="_Toc221466293"/>
      <w:r w:rsidRPr="00EE6A6B">
        <w:rPr>
          <w:rFonts w:ascii="Arial" w:hAnsi="Arial"/>
          <w:sz w:val="22"/>
          <w:szCs w:val="22"/>
        </w:rPr>
        <w:t>Each of the parties acknowledges that, whether by virtue of and in the course of this Agreement or otherwise, it may receive or otherwise become aware of information relating to the other party, its clients, customers, businesses, business plans or affairs, which information is proprietary and confidential to the other party (“</w:t>
      </w:r>
      <w:r w:rsidRPr="00EE6A6B">
        <w:rPr>
          <w:rFonts w:ascii="Arial" w:hAnsi="Arial"/>
          <w:b/>
          <w:sz w:val="22"/>
          <w:szCs w:val="22"/>
        </w:rPr>
        <w:t>Confidential Information</w:t>
      </w:r>
      <w:r w:rsidRPr="00EE6A6B">
        <w:rPr>
          <w:rFonts w:ascii="Arial" w:hAnsi="Arial"/>
          <w:sz w:val="22"/>
          <w:szCs w:val="22"/>
        </w:rPr>
        <w:t>”).</w:t>
      </w:r>
      <w:bookmarkEnd w:id="306"/>
      <w:bookmarkEnd w:id="307"/>
      <w:bookmarkEnd w:id="308"/>
      <w:bookmarkEnd w:id="309"/>
    </w:p>
    <w:p w14:paraId="0B2F2F4B" w14:textId="77777777" w:rsidR="00A260B2" w:rsidRPr="00EE6A6B" w:rsidRDefault="00A260B2" w:rsidP="004C0647">
      <w:pPr>
        <w:pStyle w:val="Heading2"/>
        <w:rPr>
          <w:rFonts w:ascii="Arial" w:hAnsi="Arial"/>
          <w:sz w:val="22"/>
          <w:szCs w:val="22"/>
        </w:rPr>
      </w:pPr>
      <w:bookmarkStart w:id="310" w:name="_Toc199081632"/>
      <w:bookmarkStart w:id="311" w:name="_Toc199124119"/>
      <w:bookmarkStart w:id="312" w:name="_Toc200190399"/>
      <w:bookmarkStart w:id="313" w:name="_Toc221466294"/>
      <w:r w:rsidRPr="00EE6A6B">
        <w:rPr>
          <w:rFonts w:ascii="Arial" w:hAnsi="Arial"/>
          <w:sz w:val="22"/>
          <w:szCs w:val="22"/>
        </w:rPr>
        <w:t>Confidential Information shall include any document marked “Confidential”, or any information which the recipient has been informed is confidential or which it ought reasonably to expect the other party would regard as confidential.</w:t>
      </w:r>
      <w:bookmarkEnd w:id="310"/>
      <w:bookmarkEnd w:id="311"/>
      <w:bookmarkEnd w:id="312"/>
      <w:bookmarkEnd w:id="313"/>
    </w:p>
    <w:p w14:paraId="2C35FD0E" w14:textId="77777777" w:rsidR="00A260B2" w:rsidRPr="00EE6A6B" w:rsidRDefault="00A260B2" w:rsidP="004C0647">
      <w:pPr>
        <w:pStyle w:val="Heading2"/>
        <w:rPr>
          <w:rFonts w:ascii="Arial" w:hAnsi="Arial"/>
          <w:sz w:val="22"/>
          <w:szCs w:val="22"/>
        </w:rPr>
      </w:pPr>
      <w:bookmarkStart w:id="314" w:name="_Toc199081633"/>
      <w:bookmarkStart w:id="315" w:name="_Toc199124120"/>
      <w:bookmarkStart w:id="316" w:name="_Toc200190400"/>
      <w:bookmarkStart w:id="317" w:name="_Toc221466295"/>
      <w:r w:rsidRPr="00EE6A6B">
        <w:rPr>
          <w:rFonts w:ascii="Arial" w:hAnsi="Arial"/>
          <w:sz w:val="22"/>
          <w:szCs w:val="22"/>
        </w:rPr>
        <w:t>Confidential Information shall exclude information which:</w:t>
      </w:r>
      <w:bookmarkEnd w:id="314"/>
      <w:bookmarkEnd w:id="315"/>
      <w:bookmarkEnd w:id="316"/>
      <w:bookmarkEnd w:id="317"/>
    </w:p>
    <w:p w14:paraId="2E39CD64" w14:textId="77777777" w:rsidR="00A260B2" w:rsidRPr="00EE6A6B" w:rsidRDefault="00A260B2" w:rsidP="004C0647">
      <w:pPr>
        <w:pStyle w:val="Heading3"/>
        <w:rPr>
          <w:rFonts w:ascii="Arial" w:hAnsi="Arial"/>
          <w:sz w:val="22"/>
          <w:szCs w:val="22"/>
        </w:rPr>
      </w:pPr>
      <w:bookmarkStart w:id="318" w:name="_Toc199081634"/>
      <w:r w:rsidRPr="00EE6A6B">
        <w:rPr>
          <w:rFonts w:ascii="Arial" w:hAnsi="Arial"/>
          <w:sz w:val="22"/>
          <w:szCs w:val="22"/>
        </w:rPr>
        <w:t>at the time of receipt by the recipient is in the public domain;</w:t>
      </w:r>
      <w:bookmarkEnd w:id="318"/>
    </w:p>
    <w:p w14:paraId="7A893DDB" w14:textId="77777777" w:rsidR="00A260B2" w:rsidRPr="00EE6A6B" w:rsidRDefault="00A260B2" w:rsidP="004C0647">
      <w:pPr>
        <w:pStyle w:val="Heading3"/>
        <w:rPr>
          <w:rFonts w:ascii="Arial" w:hAnsi="Arial"/>
          <w:sz w:val="22"/>
          <w:szCs w:val="22"/>
        </w:rPr>
      </w:pPr>
      <w:bookmarkStart w:id="319" w:name="_Toc199081635"/>
      <w:r w:rsidRPr="00EE6A6B">
        <w:rPr>
          <w:rFonts w:ascii="Arial" w:hAnsi="Arial"/>
          <w:sz w:val="22"/>
          <w:szCs w:val="22"/>
        </w:rPr>
        <w:lastRenderedPageBreak/>
        <w:t>subsequently comes into the public domain through no fault of the recipient, its officers, employees or agents;</w:t>
      </w:r>
      <w:bookmarkEnd w:id="319"/>
    </w:p>
    <w:p w14:paraId="7E16F42A" w14:textId="77777777" w:rsidR="00A260B2" w:rsidRPr="00EE6A6B" w:rsidRDefault="00A260B2" w:rsidP="004C0647">
      <w:pPr>
        <w:pStyle w:val="Heading3"/>
        <w:rPr>
          <w:rFonts w:ascii="Arial" w:hAnsi="Arial"/>
          <w:sz w:val="22"/>
          <w:szCs w:val="22"/>
        </w:rPr>
      </w:pPr>
      <w:bookmarkStart w:id="320" w:name="_Toc199081636"/>
      <w:r w:rsidRPr="00EE6A6B">
        <w:rPr>
          <w:rFonts w:ascii="Arial" w:hAnsi="Arial"/>
          <w:sz w:val="22"/>
          <w:szCs w:val="22"/>
        </w:rPr>
        <w:t>is lawfully received by the recipient from a third party on an unrestricted basis; and/or</w:t>
      </w:r>
      <w:bookmarkEnd w:id="320"/>
    </w:p>
    <w:p w14:paraId="51A1E7F7" w14:textId="77777777" w:rsidR="00A260B2" w:rsidRPr="00EE6A6B" w:rsidRDefault="00A260B2" w:rsidP="004C0647">
      <w:pPr>
        <w:pStyle w:val="Heading3"/>
        <w:rPr>
          <w:rFonts w:ascii="Arial" w:hAnsi="Arial"/>
          <w:sz w:val="22"/>
          <w:szCs w:val="22"/>
        </w:rPr>
      </w:pPr>
      <w:bookmarkStart w:id="321" w:name="_Toc199081637"/>
      <w:r w:rsidRPr="00EE6A6B">
        <w:rPr>
          <w:rFonts w:ascii="Arial" w:hAnsi="Arial"/>
          <w:sz w:val="22"/>
          <w:szCs w:val="22"/>
        </w:rPr>
        <w:t>is already known to the recipient before receipt hereunder.</w:t>
      </w:r>
      <w:bookmarkEnd w:id="321"/>
    </w:p>
    <w:p w14:paraId="4B4CE08C" w14:textId="77777777" w:rsidR="00A260B2" w:rsidRPr="00EE6A6B" w:rsidRDefault="00A260B2" w:rsidP="004C0647">
      <w:pPr>
        <w:pStyle w:val="Heading2"/>
        <w:rPr>
          <w:rFonts w:ascii="Arial" w:hAnsi="Arial"/>
          <w:sz w:val="22"/>
          <w:szCs w:val="22"/>
        </w:rPr>
      </w:pPr>
      <w:bookmarkStart w:id="322" w:name="_Toc199081638"/>
      <w:bookmarkStart w:id="323" w:name="_Toc199124121"/>
      <w:bookmarkStart w:id="324" w:name="_Toc200190401"/>
      <w:bookmarkStart w:id="325" w:name="_Toc221466296"/>
      <w:r w:rsidRPr="00EE6A6B">
        <w:rPr>
          <w:rFonts w:ascii="Arial" w:hAnsi="Arial"/>
          <w:sz w:val="22"/>
          <w:szCs w:val="22"/>
        </w:rPr>
        <w:t>Each of the parties undertake to maintain the confidentiality of the other party’s Confidential Information at all times and to use no less adequate measures than it uses in respect of its own confidential information to keep the other party’s Confidential Information reasonably secure. Neither party shall at any time, whether during the Term or at any time thereafter, without the prior written approval of the other party, use, disclose, exploit, copy or modify any of the other party’s Confidential Information, or authorise or permit any third party to do the same, other than for the sole purpose of the exercise of its rights and/or the performance of its obligations in connection with this Agreement.</w:t>
      </w:r>
      <w:bookmarkEnd w:id="322"/>
      <w:bookmarkEnd w:id="323"/>
      <w:bookmarkEnd w:id="324"/>
      <w:bookmarkEnd w:id="325"/>
      <w:r w:rsidRPr="00EE6A6B">
        <w:rPr>
          <w:rFonts w:ascii="Arial" w:hAnsi="Arial"/>
          <w:sz w:val="22"/>
          <w:szCs w:val="22"/>
        </w:rPr>
        <w:t xml:space="preserve"> </w:t>
      </w:r>
    </w:p>
    <w:p w14:paraId="5F4F3153" w14:textId="77777777" w:rsidR="00A260B2" w:rsidRPr="00EE6A6B" w:rsidRDefault="00A260B2" w:rsidP="004C0647">
      <w:pPr>
        <w:pStyle w:val="Heading2"/>
        <w:rPr>
          <w:rFonts w:ascii="Arial" w:hAnsi="Arial"/>
          <w:sz w:val="22"/>
          <w:szCs w:val="22"/>
        </w:rPr>
      </w:pPr>
      <w:bookmarkStart w:id="326" w:name="_Toc199081639"/>
      <w:bookmarkStart w:id="327" w:name="_Toc199124122"/>
      <w:bookmarkStart w:id="328" w:name="_Toc200190402"/>
      <w:bookmarkStart w:id="329" w:name="_Toc221466297"/>
      <w:r w:rsidRPr="00EE6A6B">
        <w:rPr>
          <w:rFonts w:ascii="Arial" w:hAnsi="Arial"/>
          <w:sz w:val="22"/>
          <w:szCs w:val="22"/>
        </w:rPr>
        <w:t>Each of the parties undertakes to disclose the other party’s Confidential Information only to those of its employees , representatives and suppliers to whom, and to the extent to which, such disclosure is necessary for the performance of this Agreement.</w:t>
      </w:r>
      <w:bookmarkEnd w:id="326"/>
      <w:bookmarkEnd w:id="327"/>
      <w:bookmarkEnd w:id="328"/>
      <w:bookmarkEnd w:id="329"/>
    </w:p>
    <w:p w14:paraId="7C242E84" w14:textId="3286EEBF" w:rsidR="00A260B2" w:rsidRPr="00EE6A6B" w:rsidRDefault="00A260B2" w:rsidP="004C0647">
      <w:pPr>
        <w:pStyle w:val="Heading2"/>
        <w:rPr>
          <w:rFonts w:ascii="Arial" w:hAnsi="Arial"/>
          <w:sz w:val="22"/>
          <w:szCs w:val="22"/>
        </w:rPr>
      </w:pPr>
      <w:r w:rsidRPr="00EE6A6B">
        <w:rPr>
          <w:rFonts w:ascii="Arial" w:hAnsi="Arial"/>
          <w:sz w:val="22"/>
          <w:szCs w:val="22"/>
        </w:rPr>
        <w:t xml:space="preserve">The Lender shall procure that the Talent fully observes the provisions of this Clause </w:t>
      </w:r>
      <w:r w:rsidRPr="00EE6A6B">
        <w:rPr>
          <w:rFonts w:ascii="Arial" w:hAnsi="Arial"/>
          <w:sz w:val="22"/>
          <w:szCs w:val="22"/>
        </w:rPr>
        <w:fldChar w:fldCharType="begin"/>
      </w:r>
      <w:r w:rsidRPr="00EE6A6B">
        <w:rPr>
          <w:rFonts w:ascii="Arial" w:hAnsi="Arial"/>
          <w:sz w:val="22"/>
          <w:szCs w:val="22"/>
        </w:rPr>
        <w:instrText xml:space="preserve"> REF _Ref379466480 \r \h </w:instrText>
      </w:r>
      <w:r w:rsidR="004C0647" w:rsidRPr="00EE6A6B">
        <w:rPr>
          <w:rFonts w:ascii="Arial" w:hAnsi="Arial"/>
          <w:sz w:val="22"/>
          <w:szCs w:val="22"/>
        </w:rPr>
        <w:instrText xml:space="preserve">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16</w:t>
      </w:r>
      <w:r w:rsidRPr="00EE6A6B">
        <w:rPr>
          <w:rFonts w:ascii="Arial" w:hAnsi="Arial"/>
          <w:sz w:val="22"/>
          <w:szCs w:val="22"/>
        </w:rPr>
        <w:fldChar w:fldCharType="end"/>
      </w:r>
      <w:r w:rsidRPr="00EE6A6B">
        <w:rPr>
          <w:rFonts w:ascii="Arial" w:hAnsi="Arial"/>
          <w:sz w:val="22"/>
          <w:szCs w:val="22"/>
        </w:rPr>
        <w:t xml:space="preserve"> as if the Talent were a party to this Agreement.</w:t>
      </w:r>
    </w:p>
    <w:p w14:paraId="13197757" w14:textId="77777777" w:rsidR="00A260B2" w:rsidRPr="00EE6A6B" w:rsidRDefault="00A260B2" w:rsidP="004C0647">
      <w:pPr>
        <w:pStyle w:val="Heading1"/>
        <w:rPr>
          <w:rFonts w:ascii="Arial" w:hAnsi="Arial" w:cs="Arial"/>
        </w:rPr>
      </w:pPr>
      <w:bookmarkStart w:id="330" w:name="_Ref372811975"/>
      <w:bookmarkStart w:id="331" w:name="_Toc372814185"/>
      <w:bookmarkStart w:id="332" w:name="_Ref460458138"/>
      <w:bookmarkStart w:id="333" w:name="_Toc107663138"/>
      <w:commentRangeStart w:id="334"/>
      <w:r w:rsidRPr="00EE6A6B">
        <w:rPr>
          <w:rFonts w:ascii="Arial" w:hAnsi="Arial" w:cs="Arial"/>
        </w:rPr>
        <w:t>[Option</w:t>
      </w:r>
      <w:bookmarkEnd w:id="330"/>
      <w:bookmarkEnd w:id="331"/>
      <w:r w:rsidRPr="00EE6A6B">
        <w:rPr>
          <w:rFonts w:ascii="Arial" w:hAnsi="Arial" w:cs="Arial"/>
        </w:rPr>
        <w:t xml:space="preserve"> to extend usage period ]</w:t>
      </w:r>
      <w:bookmarkEnd w:id="332"/>
      <w:commentRangeEnd w:id="334"/>
      <w:r w:rsidRPr="00EE6A6B">
        <w:rPr>
          <w:rStyle w:val="CommentReference"/>
          <w:rFonts w:ascii="Arial" w:hAnsi="Arial" w:cs="Arial"/>
          <w:b w:val="0"/>
          <w:bCs w:val="0"/>
          <w:smallCaps w:val="0"/>
          <w:sz w:val="22"/>
          <w:szCs w:val="22"/>
        </w:rPr>
        <w:commentReference w:id="334"/>
      </w:r>
      <w:bookmarkEnd w:id="333"/>
    </w:p>
    <w:p w14:paraId="530401F9" w14:textId="77777777" w:rsidR="00A260B2" w:rsidRPr="00EE6A6B" w:rsidRDefault="00A260B2" w:rsidP="004C0647">
      <w:pPr>
        <w:pStyle w:val="Heading2"/>
        <w:rPr>
          <w:rFonts w:ascii="Arial" w:hAnsi="Arial"/>
          <w:sz w:val="22"/>
          <w:szCs w:val="22"/>
        </w:rPr>
      </w:pPr>
      <w:r w:rsidRPr="00EE6A6B">
        <w:rPr>
          <w:rFonts w:ascii="Arial" w:hAnsi="Arial"/>
          <w:sz w:val="22"/>
          <w:szCs w:val="22"/>
        </w:rPr>
        <w:t>The Lender agrees, and shall procure that the Talent agrees that the Company shall have the option to extend the Usage Period of any Materials for a further period of [x months] from the day following the last day of the Usage Period upon written notice to the Lender and payment of the Usage Option Fee.</w:t>
      </w:r>
    </w:p>
    <w:p w14:paraId="5BCC7E3A" w14:textId="77777777" w:rsidR="00A260B2" w:rsidRPr="00EE6A6B" w:rsidRDefault="00A260B2" w:rsidP="004C0647">
      <w:pPr>
        <w:pStyle w:val="Heading2"/>
        <w:rPr>
          <w:rFonts w:ascii="Arial" w:hAnsi="Arial"/>
          <w:sz w:val="22"/>
          <w:szCs w:val="22"/>
        </w:rPr>
      </w:pPr>
      <w:r w:rsidRPr="00EE6A6B">
        <w:rPr>
          <w:rFonts w:ascii="Arial" w:hAnsi="Arial"/>
          <w:sz w:val="22"/>
          <w:szCs w:val="22"/>
        </w:rPr>
        <w:t xml:space="preserve">The Lender agrees, and shall procure that the Talent agrees, that if the Company requires, the Lender will enter into negotiations in good faith with the Company in relation to extending the Term of this Agreement to include the provision of additional services, and/or extending the Usage Period of any Materials and/or extending the scope of the permitted use of any Material(s) in territories or media not within the scope of this Agreement. </w:t>
      </w:r>
    </w:p>
    <w:p w14:paraId="4F136FEE" w14:textId="77777777" w:rsidR="00B674D5" w:rsidRPr="00EE6A6B" w:rsidRDefault="00B674D5" w:rsidP="00B674D5">
      <w:pPr>
        <w:pStyle w:val="Heading1"/>
        <w:rPr>
          <w:rFonts w:ascii="Arial" w:hAnsi="Arial" w:cs="Arial"/>
        </w:rPr>
      </w:pPr>
      <w:bookmarkStart w:id="335" w:name="_Ref520353884"/>
      <w:bookmarkStart w:id="336" w:name="_Toc107663139"/>
      <w:bookmarkStart w:id="337" w:name="_Toc372814186"/>
      <w:bookmarkStart w:id="338" w:name="_Ref527454993"/>
      <w:r w:rsidRPr="00EE6A6B">
        <w:rPr>
          <w:rFonts w:ascii="Arial" w:hAnsi="Arial" w:cs="Arial"/>
        </w:rPr>
        <w:t>Data Protection</w:t>
      </w:r>
      <w:bookmarkEnd w:id="335"/>
      <w:bookmarkEnd w:id="336"/>
    </w:p>
    <w:p w14:paraId="37B9D6C7" w14:textId="4B1428EA" w:rsidR="00B674D5" w:rsidRPr="00EE6A6B" w:rsidRDefault="00B674D5" w:rsidP="00B674D5">
      <w:pPr>
        <w:pStyle w:val="Heading2"/>
        <w:rPr>
          <w:rFonts w:ascii="Arial" w:hAnsi="Arial"/>
          <w:sz w:val="22"/>
          <w:szCs w:val="22"/>
        </w:rPr>
      </w:pPr>
      <w:r w:rsidRPr="00EE6A6B">
        <w:rPr>
          <w:rFonts w:ascii="Arial" w:hAnsi="Arial"/>
          <w:sz w:val="22"/>
          <w:szCs w:val="22"/>
        </w:rPr>
        <w:t xml:space="preserve">The Lender agrees (and agrees to procure any necessary consents from the Talent) to Company holding and processing </w:t>
      </w:r>
      <w:del w:id="339" w:author="Jo Farmer" w:date="2022-07-02T13:22:00Z">
        <w:r w:rsidRPr="00EE6A6B" w:rsidDel="00F61310">
          <w:rPr>
            <w:rFonts w:ascii="Arial" w:hAnsi="Arial"/>
            <w:sz w:val="22"/>
            <w:szCs w:val="22"/>
          </w:rPr>
          <w:delText xml:space="preserve">his or her </w:delText>
        </w:r>
      </w:del>
      <w:ins w:id="340" w:author="Jo Farmer" w:date="2022-07-02T13:22:00Z">
        <w:r w:rsidR="00F61310" w:rsidRPr="00EE6A6B">
          <w:rPr>
            <w:rFonts w:ascii="Arial" w:hAnsi="Arial"/>
            <w:sz w:val="22"/>
            <w:szCs w:val="22"/>
          </w:rPr>
          <w:t xml:space="preserve">their </w:t>
        </w:r>
      </w:ins>
      <w:r w:rsidRPr="00EE6A6B">
        <w:rPr>
          <w:rFonts w:ascii="Arial" w:hAnsi="Arial"/>
          <w:sz w:val="22"/>
          <w:szCs w:val="22"/>
        </w:rPr>
        <w:t>personal data (as defined in EC Regulation 2016/679 known as the GDPR) in connection with the Campaign.</w:t>
      </w:r>
    </w:p>
    <w:p w14:paraId="6F71578C" w14:textId="77777777" w:rsidR="00B674D5" w:rsidRPr="00EE6A6B" w:rsidRDefault="00B674D5" w:rsidP="00B674D5">
      <w:pPr>
        <w:pStyle w:val="Heading2"/>
        <w:rPr>
          <w:rFonts w:ascii="Arial" w:hAnsi="Arial"/>
          <w:sz w:val="22"/>
          <w:szCs w:val="22"/>
        </w:rPr>
      </w:pPr>
      <w:r w:rsidRPr="00EE6A6B">
        <w:rPr>
          <w:rFonts w:ascii="Arial" w:hAnsi="Arial"/>
          <w:sz w:val="22"/>
          <w:szCs w:val="22"/>
        </w:rPr>
        <w:t xml:space="preserve">The Company shall process the Talent and Lender’s data solely for the purposes of the Campaign and in accordance with the GDPR.  </w:t>
      </w:r>
    </w:p>
    <w:p w14:paraId="6A388C18" w14:textId="77777777" w:rsidR="00B674D5" w:rsidRPr="00EE6A6B" w:rsidRDefault="00B674D5" w:rsidP="00B674D5">
      <w:pPr>
        <w:pStyle w:val="Heading2"/>
        <w:rPr>
          <w:rFonts w:ascii="Arial" w:hAnsi="Arial"/>
          <w:sz w:val="22"/>
          <w:szCs w:val="22"/>
        </w:rPr>
      </w:pPr>
      <w:commentRangeStart w:id="341"/>
      <w:r w:rsidRPr="00EE6A6B">
        <w:rPr>
          <w:rFonts w:ascii="Arial" w:hAnsi="Arial"/>
          <w:sz w:val="22"/>
          <w:szCs w:val="22"/>
        </w:rPr>
        <w:t xml:space="preserve">The Lender acknowledges and agrees that it shall comply (and shall procure the Talent’s compliance) with its obligations under the GDPR and other applicable laws relating to processing data and marketing by electronic communications (“Data Privacy Laws”) to the extent that it or the Talent is processing any personal data of third parties when providing the Deliverables, and in such event, the Lender and/or Talent as necessary will enter into such other agreements as shall be required by the Company setting out obligations in relation to Data Privacy Laws. </w:t>
      </w:r>
      <w:commentRangeEnd w:id="341"/>
      <w:r w:rsidRPr="00EE6A6B">
        <w:rPr>
          <w:rStyle w:val="CommentReference"/>
          <w:rFonts w:ascii="Arial" w:hAnsi="Arial"/>
          <w:bCs w:val="0"/>
          <w:iCs w:val="0"/>
          <w:sz w:val="22"/>
          <w:szCs w:val="22"/>
        </w:rPr>
        <w:commentReference w:id="341"/>
      </w:r>
    </w:p>
    <w:p w14:paraId="166366D6" w14:textId="77777777" w:rsidR="00A260B2" w:rsidRPr="00EE6A6B" w:rsidRDefault="00A260B2" w:rsidP="004C0647">
      <w:pPr>
        <w:pStyle w:val="Heading1"/>
        <w:rPr>
          <w:rFonts w:ascii="Arial" w:hAnsi="Arial" w:cs="Arial"/>
        </w:rPr>
      </w:pPr>
      <w:bookmarkStart w:id="342" w:name="_Toc107663140"/>
      <w:r w:rsidRPr="00EE6A6B">
        <w:rPr>
          <w:rFonts w:ascii="Arial" w:hAnsi="Arial" w:cs="Arial"/>
        </w:rPr>
        <w:t>Termination</w:t>
      </w:r>
      <w:bookmarkEnd w:id="337"/>
      <w:bookmarkEnd w:id="338"/>
      <w:bookmarkEnd w:id="342"/>
    </w:p>
    <w:p w14:paraId="7E6CEBB7" w14:textId="77777777" w:rsidR="00A260B2" w:rsidRPr="00EE6A6B" w:rsidRDefault="00A260B2" w:rsidP="004C0647">
      <w:pPr>
        <w:pStyle w:val="Heading2"/>
        <w:rPr>
          <w:rFonts w:ascii="Arial" w:hAnsi="Arial"/>
          <w:sz w:val="22"/>
          <w:szCs w:val="22"/>
        </w:rPr>
      </w:pPr>
      <w:bookmarkStart w:id="343" w:name="_Ref372705909"/>
      <w:r w:rsidRPr="00EE6A6B">
        <w:rPr>
          <w:rFonts w:ascii="Arial" w:hAnsi="Arial"/>
          <w:sz w:val="22"/>
          <w:szCs w:val="22"/>
        </w:rPr>
        <w:t>Either party shall have the right to terminate this Agreement immediately on written notice to the other party:</w:t>
      </w:r>
    </w:p>
    <w:p w14:paraId="339BD2BA" w14:textId="77777777" w:rsidR="00A260B2" w:rsidRPr="00EE6A6B" w:rsidRDefault="00A260B2" w:rsidP="004C0647">
      <w:pPr>
        <w:pStyle w:val="Heading3"/>
        <w:rPr>
          <w:rFonts w:ascii="Arial" w:hAnsi="Arial"/>
          <w:sz w:val="22"/>
          <w:szCs w:val="22"/>
        </w:rPr>
      </w:pPr>
      <w:commentRangeStart w:id="344"/>
      <w:r w:rsidRPr="00EE6A6B">
        <w:rPr>
          <w:rFonts w:ascii="Arial" w:hAnsi="Arial"/>
          <w:sz w:val="22"/>
          <w:szCs w:val="22"/>
        </w:rPr>
        <w:t>[at any time before the first Shoot Day;]</w:t>
      </w:r>
      <w:commentRangeEnd w:id="344"/>
      <w:r w:rsidRPr="00EE6A6B">
        <w:rPr>
          <w:rStyle w:val="CommentReference"/>
          <w:rFonts w:ascii="Arial" w:hAnsi="Arial"/>
          <w:bCs w:val="0"/>
          <w:sz w:val="22"/>
          <w:szCs w:val="22"/>
        </w:rPr>
        <w:commentReference w:id="344"/>
      </w:r>
    </w:p>
    <w:p w14:paraId="7BEFFE29" w14:textId="77777777" w:rsidR="00A260B2" w:rsidRPr="00EE6A6B" w:rsidRDefault="00A260B2" w:rsidP="004C0647">
      <w:pPr>
        <w:pStyle w:val="Heading3"/>
        <w:rPr>
          <w:rFonts w:ascii="Arial" w:hAnsi="Arial"/>
          <w:sz w:val="22"/>
          <w:szCs w:val="22"/>
        </w:rPr>
      </w:pPr>
      <w:r w:rsidRPr="00EE6A6B">
        <w:rPr>
          <w:rFonts w:ascii="Arial" w:hAnsi="Arial"/>
          <w:sz w:val="22"/>
          <w:szCs w:val="22"/>
        </w:rPr>
        <w:lastRenderedPageBreak/>
        <w:t xml:space="preserve">if the other party commits a material breach of the terms of this Agreement and, if such breach is capable of remedy, fails to remedy the breach within [x days] of the actual receipt by the breaching party of a written notice from the </w:t>
      </w:r>
      <w:proofErr w:type="spellStart"/>
      <w:r w:rsidRPr="00EE6A6B">
        <w:rPr>
          <w:rFonts w:ascii="Arial" w:hAnsi="Arial"/>
          <w:sz w:val="22"/>
          <w:szCs w:val="22"/>
        </w:rPr>
        <w:t>non breaching</w:t>
      </w:r>
      <w:proofErr w:type="spellEnd"/>
      <w:r w:rsidRPr="00EE6A6B">
        <w:rPr>
          <w:rFonts w:ascii="Arial" w:hAnsi="Arial"/>
          <w:sz w:val="22"/>
          <w:szCs w:val="22"/>
        </w:rPr>
        <w:t xml:space="preserve"> party identifying the breach and requiring the same to be remedied;</w:t>
      </w:r>
    </w:p>
    <w:p w14:paraId="40F66DDF" w14:textId="79B578EA" w:rsidR="00A260B2" w:rsidRPr="00EE6A6B" w:rsidRDefault="00A260B2" w:rsidP="004C0647">
      <w:pPr>
        <w:pStyle w:val="Heading3"/>
        <w:rPr>
          <w:rFonts w:ascii="Arial" w:hAnsi="Arial"/>
          <w:sz w:val="22"/>
          <w:szCs w:val="22"/>
        </w:rPr>
      </w:pPr>
      <w:r w:rsidRPr="00EE6A6B">
        <w:rPr>
          <w:rFonts w:ascii="Arial" w:hAnsi="Arial"/>
          <w:sz w:val="22"/>
          <w:szCs w:val="22"/>
        </w:rPr>
        <w:t xml:space="preserve">as a result of a Force Majeure Event in accordance with clause </w:t>
      </w:r>
      <w:r w:rsidRPr="00EE6A6B">
        <w:rPr>
          <w:rFonts w:ascii="Arial" w:hAnsi="Arial"/>
          <w:sz w:val="22"/>
          <w:szCs w:val="22"/>
        </w:rPr>
        <w:fldChar w:fldCharType="begin"/>
      </w:r>
      <w:r w:rsidRPr="00EE6A6B">
        <w:rPr>
          <w:rFonts w:ascii="Arial" w:hAnsi="Arial"/>
          <w:sz w:val="22"/>
          <w:szCs w:val="22"/>
        </w:rPr>
        <w:instrText xml:space="preserve"> REF _Ref460451125 \r \h </w:instrText>
      </w:r>
      <w:r w:rsidR="004C0647" w:rsidRPr="00EE6A6B">
        <w:rPr>
          <w:rFonts w:ascii="Arial" w:hAnsi="Arial"/>
          <w:sz w:val="22"/>
          <w:szCs w:val="22"/>
        </w:rPr>
        <w:instrText xml:space="preserve">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21</w:t>
      </w:r>
      <w:r w:rsidRPr="00EE6A6B">
        <w:rPr>
          <w:rFonts w:ascii="Arial" w:hAnsi="Arial"/>
          <w:sz w:val="22"/>
          <w:szCs w:val="22"/>
        </w:rPr>
        <w:fldChar w:fldCharType="end"/>
      </w:r>
      <w:r w:rsidRPr="00EE6A6B">
        <w:rPr>
          <w:rFonts w:ascii="Arial" w:hAnsi="Arial"/>
          <w:sz w:val="22"/>
          <w:szCs w:val="22"/>
        </w:rPr>
        <w:t xml:space="preserve">; </w:t>
      </w:r>
    </w:p>
    <w:p w14:paraId="48E1CAF8" w14:textId="77777777" w:rsidR="00A260B2" w:rsidRPr="00EE6A6B" w:rsidRDefault="00A260B2" w:rsidP="004C0647">
      <w:pPr>
        <w:pStyle w:val="Heading3"/>
        <w:rPr>
          <w:rFonts w:ascii="Arial" w:hAnsi="Arial"/>
          <w:color w:val="000000"/>
          <w:sz w:val="22"/>
          <w:szCs w:val="22"/>
          <w:lang w:eastAsia="en-GB"/>
        </w:rPr>
      </w:pPr>
      <w:r w:rsidRPr="00EE6A6B">
        <w:rPr>
          <w:rFonts w:ascii="Arial" w:hAnsi="Arial"/>
          <w:sz w:val="22"/>
          <w:szCs w:val="22"/>
        </w:rPr>
        <w:t>the other party suspends, or threatens to suspend payment of its debts or is unable to pay its debts as they fall due, or is deemed unable to pay its debts within the meaning of section 123 of the Insolvency Act 1986</w:t>
      </w:r>
      <w:bookmarkStart w:id="345" w:name="a881847"/>
      <w:bookmarkEnd w:id="345"/>
      <w:r w:rsidRPr="00EE6A6B">
        <w:rPr>
          <w:rFonts w:ascii="Arial" w:hAnsi="Arial"/>
          <w:sz w:val="22"/>
          <w:szCs w:val="22"/>
        </w:rPr>
        <w:t>; or</w:t>
      </w:r>
    </w:p>
    <w:p w14:paraId="19346676" w14:textId="77777777" w:rsidR="00A260B2" w:rsidRPr="00EE6A6B" w:rsidRDefault="00A260B2" w:rsidP="004C0647">
      <w:pPr>
        <w:pStyle w:val="Heading3"/>
        <w:rPr>
          <w:rFonts w:ascii="Arial" w:hAnsi="Arial"/>
          <w:color w:val="000000"/>
          <w:sz w:val="22"/>
          <w:szCs w:val="22"/>
          <w:lang w:eastAsia="en-GB"/>
        </w:rPr>
      </w:pPr>
      <w:r w:rsidRPr="00EE6A6B">
        <w:rPr>
          <w:rFonts w:ascii="Arial" w:hAnsi="Arial"/>
          <w:sz w:val="22"/>
          <w:szCs w:val="22"/>
        </w:rPr>
        <w:t>the other party commences negotiations with all or any class of its creditors with a view to rescheduling any of its debts, or makes a proposal or enters into any compromise or arrangement with its creditors (other than for the sole purpose of a solvent reconstruction or a scheme for a solvent amalgamation of that other party with other companies); or</w:t>
      </w:r>
    </w:p>
    <w:p w14:paraId="0A4B7298" w14:textId="77777777" w:rsidR="00A260B2" w:rsidRPr="00EE6A6B" w:rsidRDefault="00A260B2" w:rsidP="004C0647">
      <w:pPr>
        <w:pStyle w:val="Heading3"/>
        <w:rPr>
          <w:rFonts w:ascii="Arial" w:hAnsi="Arial"/>
          <w:color w:val="000000"/>
          <w:sz w:val="22"/>
          <w:szCs w:val="22"/>
          <w:lang w:eastAsia="en-GB"/>
        </w:rPr>
      </w:pPr>
      <w:r w:rsidRPr="00EE6A6B">
        <w:rPr>
          <w:rFonts w:ascii="Arial" w:hAnsi="Arial"/>
          <w:sz w:val="22"/>
          <w:szCs w:val="22"/>
        </w:rPr>
        <w:t>if a petition is filed, or a notice is given, or a resolution is passed or an order is made for or in connection with the winding up of the other party (other than for the sole purpose of a solvent reconstruction or a scheme for a solvent amalgamation of that other party with other companies); or</w:t>
      </w:r>
    </w:p>
    <w:p w14:paraId="0B77EDC4" w14:textId="77777777" w:rsidR="00A260B2" w:rsidRPr="00EE6A6B" w:rsidRDefault="00A260B2" w:rsidP="004C0647">
      <w:pPr>
        <w:pStyle w:val="Heading3"/>
        <w:rPr>
          <w:rFonts w:ascii="Arial" w:hAnsi="Arial"/>
          <w:color w:val="000000"/>
          <w:sz w:val="22"/>
          <w:szCs w:val="22"/>
          <w:lang w:eastAsia="en-GB"/>
        </w:rPr>
      </w:pPr>
      <w:r w:rsidRPr="00EE6A6B">
        <w:rPr>
          <w:rFonts w:ascii="Arial" w:hAnsi="Arial"/>
          <w:sz w:val="22"/>
          <w:szCs w:val="22"/>
        </w:rPr>
        <w:t>an application is made to court, or an order is made, for the appointment of an administrator, or if a notice of intention to appoint an administrator is given or if an administrator is appointed over the other party.</w:t>
      </w:r>
    </w:p>
    <w:p w14:paraId="12E922B1" w14:textId="77777777" w:rsidR="00A260B2" w:rsidRPr="00EE6A6B" w:rsidRDefault="00A260B2" w:rsidP="004C0647">
      <w:pPr>
        <w:pStyle w:val="Heading2"/>
        <w:rPr>
          <w:rFonts w:ascii="Arial" w:hAnsi="Arial"/>
          <w:sz w:val="22"/>
          <w:szCs w:val="22"/>
        </w:rPr>
      </w:pPr>
      <w:commentRangeStart w:id="346"/>
      <w:r w:rsidRPr="00EE6A6B">
        <w:rPr>
          <w:rFonts w:ascii="Arial" w:hAnsi="Arial"/>
          <w:sz w:val="22"/>
          <w:szCs w:val="22"/>
        </w:rPr>
        <w:t>[The Company shall be entitled to terminate this Agreement for convenience at any time on notice to the Lender subject to the following terms:</w:t>
      </w:r>
    </w:p>
    <w:p w14:paraId="14E49368" w14:textId="77777777" w:rsidR="00A260B2" w:rsidRPr="00EE6A6B" w:rsidRDefault="00A260B2" w:rsidP="004C0647">
      <w:pPr>
        <w:pStyle w:val="Heading3"/>
        <w:rPr>
          <w:rFonts w:ascii="Arial" w:hAnsi="Arial"/>
          <w:sz w:val="22"/>
          <w:szCs w:val="22"/>
        </w:rPr>
      </w:pPr>
      <w:r w:rsidRPr="00EE6A6B">
        <w:rPr>
          <w:rFonts w:ascii="Arial" w:hAnsi="Arial"/>
          <w:b/>
          <w:sz w:val="22"/>
          <w:szCs w:val="22"/>
        </w:rPr>
        <w:t>EITHER</w:t>
      </w:r>
      <w:r w:rsidRPr="00EE6A6B">
        <w:rPr>
          <w:rFonts w:ascii="Arial" w:hAnsi="Arial"/>
          <w:sz w:val="22"/>
          <w:szCs w:val="22"/>
        </w:rPr>
        <w:t xml:space="preserve"> the Lender shall be entitled to retain a pro-rata portion of the Fee based on the number of days that have elapsed between (a) the Effective Date and (b) the date of termination, as a proportion of the Usage Period] </w:t>
      </w:r>
      <w:commentRangeEnd w:id="346"/>
      <w:r w:rsidRPr="00EE6A6B">
        <w:rPr>
          <w:rStyle w:val="CommentReference"/>
          <w:rFonts w:ascii="Arial" w:hAnsi="Arial"/>
          <w:bCs w:val="0"/>
          <w:sz w:val="22"/>
          <w:szCs w:val="22"/>
        </w:rPr>
        <w:commentReference w:id="346"/>
      </w:r>
    </w:p>
    <w:p w14:paraId="1FF7AB9D" w14:textId="77777777" w:rsidR="00A260B2" w:rsidRPr="00EE6A6B" w:rsidRDefault="00A260B2" w:rsidP="004C0647">
      <w:pPr>
        <w:pStyle w:val="Heading3"/>
        <w:rPr>
          <w:rFonts w:ascii="Arial" w:hAnsi="Arial"/>
          <w:sz w:val="22"/>
          <w:szCs w:val="22"/>
        </w:rPr>
      </w:pPr>
      <w:r w:rsidRPr="00EE6A6B">
        <w:rPr>
          <w:rFonts w:ascii="Arial" w:hAnsi="Arial"/>
          <w:b/>
          <w:sz w:val="22"/>
          <w:szCs w:val="22"/>
        </w:rPr>
        <w:t>OR</w:t>
      </w:r>
      <w:r w:rsidRPr="00EE6A6B">
        <w:rPr>
          <w:rFonts w:ascii="Arial" w:hAnsi="Arial"/>
          <w:sz w:val="22"/>
          <w:szCs w:val="22"/>
        </w:rPr>
        <w:t xml:space="preserve"> [the Company shall be liable to pay the entire Fee to the Lender, notwithstanding early termination].</w:t>
      </w:r>
      <w:bookmarkEnd w:id="343"/>
      <w:r w:rsidRPr="00EE6A6B">
        <w:rPr>
          <w:rFonts w:ascii="Arial" w:hAnsi="Arial"/>
          <w:sz w:val="22"/>
          <w:szCs w:val="22"/>
        </w:rPr>
        <w:t>]</w:t>
      </w:r>
    </w:p>
    <w:p w14:paraId="7B7F6DAA" w14:textId="77777777" w:rsidR="00A260B2" w:rsidRPr="00EE6A6B" w:rsidRDefault="00A260B2" w:rsidP="004C0647">
      <w:pPr>
        <w:pStyle w:val="Heading2"/>
        <w:rPr>
          <w:rFonts w:ascii="Arial" w:hAnsi="Arial"/>
          <w:sz w:val="22"/>
          <w:szCs w:val="22"/>
        </w:rPr>
      </w:pPr>
      <w:r w:rsidRPr="00EE6A6B">
        <w:rPr>
          <w:rFonts w:ascii="Arial" w:hAnsi="Arial"/>
          <w:sz w:val="22"/>
          <w:szCs w:val="22"/>
        </w:rPr>
        <w:t xml:space="preserve">Neither termination nor suspension of this Agreement shall otherwise affect a party’s accrued rights and obligations at the date of termination and clauses which by their nature. </w:t>
      </w:r>
    </w:p>
    <w:p w14:paraId="629F0579" w14:textId="77777777" w:rsidR="00A260B2" w:rsidRPr="00EE6A6B" w:rsidRDefault="00A260B2" w:rsidP="004C0647">
      <w:pPr>
        <w:pStyle w:val="Heading2"/>
        <w:rPr>
          <w:rFonts w:ascii="Arial" w:hAnsi="Arial"/>
          <w:sz w:val="22"/>
          <w:szCs w:val="22"/>
        </w:rPr>
      </w:pPr>
      <w:r w:rsidRPr="00EE6A6B">
        <w:rPr>
          <w:rFonts w:ascii="Arial" w:hAnsi="Arial"/>
          <w:sz w:val="22"/>
          <w:szCs w:val="22"/>
        </w:rPr>
        <w:t>Provisions of this Agreement which are either expressed to survive its termination or which from their nature or context are contemplated to survive termination shall remain in full force and effect notwithstanding termination of this Agreement.</w:t>
      </w:r>
    </w:p>
    <w:p w14:paraId="09A1D065" w14:textId="77777777" w:rsidR="00A260B2" w:rsidRPr="00EE6A6B" w:rsidRDefault="00A260B2" w:rsidP="004C0647">
      <w:pPr>
        <w:pStyle w:val="Heading1"/>
        <w:rPr>
          <w:rFonts w:ascii="Arial" w:hAnsi="Arial" w:cs="Arial"/>
        </w:rPr>
      </w:pPr>
      <w:bookmarkStart w:id="347" w:name="_Ref341113020"/>
      <w:bookmarkStart w:id="348" w:name="_Toc354481648"/>
      <w:bookmarkStart w:id="349" w:name="_Toc360784874"/>
      <w:bookmarkStart w:id="350" w:name="_Toc372814187"/>
      <w:bookmarkStart w:id="351" w:name="_Toc107663141"/>
      <w:r w:rsidRPr="00EE6A6B">
        <w:rPr>
          <w:rFonts w:ascii="Arial" w:hAnsi="Arial" w:cs="Arial"/>
        </w:rPr>
        <w:t>Notices</w:t>
      </w:r>
      <w:bookmarkEnd w:id="347"/>
      <w:bookmarkEnd w:id="348"/>
      <w:bookmarkEnd w:id="349"/>
      <w:bookmarkEnd w:id="350"/>
      <w:bookmarkEnd w:id="351"/>
    </w:p>
    <w:p w14:paraId="1FC47993" w14:textId="77777777" w:rsidR="00A260B2" w:rsidRPr="00EE6A6B" w:rsidRDefault="00A260B2" w:rsidP="004C0647">
      <w:pPr>
        <w:pStyle w:val="Heading2"/>
        <w:rPr>
          <w:rFonts w:ascii="Arial" w:hAnsi="Arial"/>
          <w:sz w:val="22"/>
          <w:szCs w:val="22"/>
        </w:rPr>
      </w:pPr>
      <w:r w:rsidRPr="00EE6A6B">
        <w:rPr>
          <w:rFonts w:ascii="Arial" w:hAnsi="Arial"/>
          <w:sz w:val="22"/>
          <w:szCs w:val="22"/>
        </w:rPr>
        <w:t>Any notice required to be given under this Agreement shall be in writing signed by (or by some person duly authorised by) the person giving it and may be served by delivering it personally or by first class prepaid or registered mail to the address of the relevant party set out at the head of this Agreement or to such other address as is notified in writing from time to time by or on behalf of the parties. Any notice so served shall be deemed to have been received:</w:t>
      </w:r>
    </w:p>
    <w:p w14:paraId="4F78CFCC" w14:textId="77777777" w:rsidR="00A260B2" w:rsidRPr="00EE6A6B" w:rsidRDefault="00A260B2" w:rsidP="004C0647">
      <w:pPr>
        <w:pStyle w:val="Heading3"/>
        <w:rPr>
          <w:rFonts w:ascii="Arial" w:hAnsi="Arial"/>
          <w:sz w:val="22"/>
          <w:szCs w:val="22"/>
        </w:rPr>
      </w:pPr>
      <w:r w:rsidRPr="00EE6A6B">
        <w:rPr>
          <w:rFonts w:ascii="Arial" w:hAnsi="Arial"/>
          <w:sz w:val="22"/>
          <w:szCs w:val="22"/>
        </w:rPr>
        <w:t>if delivered personally, at the time of delivery; or</w:t>
      </w:r>
    </w:p>
    <w:p w14:paraId="68C8A551" w14:textId="77777777" w:rsidR="00A260B2" w:rsidRPr="00EE6A6B" w:rsidRDefault="00A260B2" w:rsidP="004C0647">
      <w:pPr>
        <w:pStyle w:val="Heading3"/>
        <w:rPr>
          <w:rFonts w:ascii="Arial" w:hAnsi="Arial"/>
          <w:sz w:val="22"/>
          <w:szCs w:val="22"/>
        </w:rPr>
      </w:pPr>
      <w:r w:rsidRPr="00EE6A6B">
        <w:rPr>
          <w:rFonts w:ascii="Arial" w:hAnsi="Arial"/>
          <w:sz w:val="22"/>
          <w:szCs w:val="22"/>
        </w:rPr>
        <w:t>in the case of a notice sent by first class prepaid or registered mail, 48 hours after the date of posting.</w:t>
      </w:r>
    </w:p>
    <w:p w14:paraId="747AF6F4" w14:textId="77777777" w:rsidR="00A260B2" w:rsidRPr="00EE6A6B" w:rsidRDefault="00A260B2" w:rsidP="004C0647">
      <w:pPr>
        <w:pStyle w:val="Heading1"/>
        <w:rPr>
          <w:rFonts w:ascii="Arial" w:hAnsi="Arial" w:cs="Arial"/>
        </w:rPr>
      </w:pPr>
      <w:bookmarkStart w:id="352" w:name="_Ref460451125"/>
      <w:bookmarkStart w:id="353" w:name="_Toc107663142"/>
      <w:r w:rsidRPr="00EE6A6B">
        <w:rPr>
          <w:rFonts w:ascii="Arial" w:hAnsi="Arial" w:cs="Arial"/>
        </w:rPr>
        <w:t>force majeure</w:t>
      </w:r>
      <w:bookmarkEnd w:id="352"/>
      <w:bookmarkEnd w:id="353"/>
      <w:r w:rsidRPr="00EE6A6B">
        <w:rPr>
          <w:rFonts w:ascii="Arial" w:hAnsi="Arial" w:cs="Arial"/>
        </w:rPr>
        <w:t xml:space="preserve"> </w:t>
      </w:r>
    </w:p>
    <w:p w14:paraId="2C60E960" w14:textId="77777777" w:rsidR="00A260B2" w:rsidRPr="00EE6A6B" w:rsidRDefault="00A260B2" w:rsidP="004C0647">
      <w:pPr>
        <w:pStyle w:val="Heading2"/>
        <w:rPr>
          <w:rFonts w:ascii="Arial" w:hAnsi="Arial"/>
          <w:sz w:val="22"/>
          <w:szCs w:val="22"/>
        </w:rPr>
      </w:pPr>
      <w:bookmarkStart w:id="354" w:name="_Toc199081692"/>
      <w:bookmarkStart w:id="355" w:name="_Toc199124152"/>
      <w:bookmarkStart w:id="356" w:name="_Toc200190432"/>
      <w:bookmarkStart w:id="357" w:name="_Toc221466329"/>
      <w:r w:rsidRPr="00EE6A6B">
        <w:rPr>
          <w:rFonts w:ascii="Arial" w:hAnsi="Arial"/>
          <w:sz w:val="22"/>
          <w:szCs w:val="22"/>
        </w:rPr>
        <w:t xml:space="preserve">Neither party nor Talent shall be liable for any delay in performing or failure to perform its obligations hereunder to the extent that and for so long as the delay or failure results from </w:t>
      </w:r>
      <w:r w:rsidRPr="00EE6A6B">
        <w:rPr>
          <w:rFonts w:ascii="Arial" w:hAnsi="Arial"/>
          <w:sz w:val="22"/>
          <w:szCs w:val="22"/>
        </w:rPr>
        <w:lastRenderedPageBreak/>
        <w:t>any act, event, non-happening, omission or accident beyond its reasonable control (a “</w:t>
      </w:r>
      <w:r w:rsidRPr="00EE6A6B">
        <w:rPr>
          <w:rFonts w:ascii="Arial" w:hAnsi="Arial"/>
          <w:b/>
          <w:sz w:val="22"/>
          <w:szCs w:val="22"/>
        </w:rPr>
        <w:t>Force Majeure Event</w:t>
      </w:r>
      <w:r w:rsidRPr="00EE6A6B">
        <w:rPr>
          <w:rFonts w:ascii="Arial" w:hAnsi="Arial"/>
          <w:sz w:val="22"/>
          <w:szCs w:val="22"/>
        </w:rPr>
        <w:t>”).</w:t>
      </w:r>
      <w:bookmarkEnd w:id="354"/>
      <w:bookmarkEnd w:id="355"/>
      <w:bookmarkEnd w:id="356"/>
      <w:bookmarkEnd w:id="357"/>
    </w:p>
    <w:p w14:paraId="1CE5CFBC" w14:textId="77777777" w:rsidR="00A260B2" w:rsidRPr="00EE6A6B" w:rsidRDefault="00A260B2" w:rsidP="004C0647">
      <w:pPr>
        <w:pStyle w:val="Heading2"/>
        <w:rPr>
          <w:rFonts w:ascii="Arial" w:hAnsi="Arial"/>
          <w:sz w:val="22"/>
          <w:szCs w:val="22"/>
        </w:rPr>
      </w:pPr>
      <w:bookmarkStart w:id="358" w:name="_Toc199081693"/>
      <w:bookmarkStart w:id="359" w:name="_Toc199124153"/>
      <w:bookmarkStart w:id="360" w:name="_Toc200190433"/>
      <w:bookmarkStart w:id="361" w:name="_Toc221466330"/>
      <w:r w:rsidRPr="00EE6A6B">
        <w:rPr>
          <w:rFonts w:ascii="Arial" w:hAnsi="Arial"/>
          <w:sz w:val="22"/>
          <w:szCs w:val="22"/>
        </w:rPr>
        <w:t>Force Majeure Events shall include but not be limited to the following events affecting the Talent, Lender or Company:</w:t>
      </w:r>
      <w:bookmarkEnd w:id="358"/>
      <w:bookmarkEnd w:id="359"/>
      <w:bookmarkEnd w:id="360"/>
      <w:bookmarkEnd w:id="361"/>
    </w:p>
    <w:p w14:paraId="375F1A31" w14:textId="77777777" w:rsidR="00A260B2" w:rsidRPr="00EE6A6B" w:rsidRDefault="00A260B2" w:rsidP="004C0647">
      <w:pPr>
        <w:pStyle w:val="Heading3"/>
        <w:rPr>
          <w:rFonts w:ascii="Arial" w:hAnsi="Arial"/>
          <w:sz w:val="22"/>
          <w:szCs w:val="22"/>
        </w:rPr>
      </w:pPr>
      <w:bookmarkStart w:id="362" w:name="_Toc199081694"/>
      <w:r w:rsidRPr="00EE6A6B">
        <w:rPr>
          <w:rFonts w:ascii="Arial" w:hAnsi="Arial"/>
          <w:sz w:val="22"/>
          <w:szCs w:val="22"/>
        </w:rPr>
        <w:t xml:space="preserve">death, incapacity or sickness of the Talent; </w:t>
      </w:r>
    </w:p>
    <w:p w14:paraId="567C9ACC" w14:textId="77777777" w:rsidR="00A260B2" w:rsidRPr="00EE6A6B" w:rsidRDefault="00A260B2" w:rsidP="004C0647">
      <w:pPr>
        <w:pStyle w:val="Heading3"/>
        <w:rPr>
          <w:rFonts w:ascii="Arial" w:hAnsi="Arial"/>
          <w:sz w:val="22"/>
          <w:szCs w:val="22"/>
        </w:rPr>
      </w:pPr>
      <w:r w:rsidRPr="00EE6A6B">
        <w:rPr>
          <w:rFonts w:ascii="Arial" w:hAnsi="Arial"/>
          <w:sz w:val="22"/>
          <w:szCs w:val="22"/>
        </w:rPr>
        <w:t>strikes, lock-outs or other industrial action;</w:t>
      </w:r>
      <w:bookmarkEnd w:id="362"/>
    </w:p>
    <w:p w14:paraId="054B6B84" w14:textId="77777777" w:rsidR="00A260B2" w:rsidRPr="00EE6A6B" w:rsidRDefault="00A260B2" w:rsidP="004C0647">
      <w:pPr>
        <w:pStyle w:val="Heading3"/>
        <w:rPr>
          <w:rFonts w:ascii="Arial" w:hAnsi="Arial"/>
          <w:sz w:val="22"/>
          <w:szCs w:val="22"/>
        </w:rPr>
      </w:pPr>
      <w:bookmarkStart w:id="363" w:name="_Toc199081695"/>
      <w:r w:rsidRPr="00EE6A6B">
        <w:rPr>
          <w:rFonts w:ascii="Arial" w:hAnsi="Arial"/>
          <w:sz w:val="22"/>
          <w:szCs w:val="22"/>
        </w:rPr>
        <w:t>civil commotion, riot, invasion, war (whether declared or not), terrorism, or threat of or preparation for war or terrorist attack;</w:t>
      </w:r>
      <w:bookmarkEnd w:id="363"/>
    </w:p>
    <w:p w14:paraId="39684D8B" w14:textId="77777777" w:rsidR="00A260B2" w:rsidRPr="00EE6A6B" w:rsidRDefault="00A260B2" w:rsidP="004C0647">
      <w:pPr>
        <w:pStyle w:val="Heading3"/>
        <w:rPr>
          <w:rFonts w:ascii="Arial" w:hAnsi="Arial"/>
          <w:sz w:val="22"/>
          <w:szCs w:val="22"/>
        </w:rPr>
      </w:pPr>
      <w:bookmarkStart w:id="364" w:name="_Toc199081696"/>
      <w:r w:rsidRPr="00EE6A6B">
        <w:rPr>
          <w:rFonts w:ascii="Arial" w:hAnsi="Arial"/>
          <w:sz w:val="22"/>
          <w:szCs w:val="22"/>
        </w:rPr>
        <w:t>fire, explosion, storm, flood, earthquake, subsidence, epidemic, pandemic or other natural disaster;</w:t>
      </w:r>
      <w:bookmarkEnd w:id="364"/>
    </w:p>
    <w:p w14:paraId="717395E0" w14:textId="77777777" w:rsidR="00A260B2" w:rsidRPr="00EE6A6B" w:rsidRDefault="00A260B2" w:rsidP="004C0647">
      <w:pPr>
        <w:pStyle w:val="Heading3"/>
        <w:rPr>
          <w:rFonts w:ascii="Arial" w:hAnsi="Arial"/>
          <w:sz w:val="22"/>
          <w:szCs w:val="22"/>
        </w:rPr>
      </w:pPr>
      <w:bookmarkStart w:id="365" w:name="_Toc199081697"/>
      <w:r w:rsidRPr="00EE6A6B">
        <w:rPr>
          <w:rFonts w:ascii="Arial" w:hAnsi="Arial"/>
          <w:sz w:val="22"/>
          <w:szCs w:val="22"/>
        </w:rPr>
        <w:t>impossibility of the use of railways, shipping, aircraft, motor transport or other means of public or private transport;</w:t>
      </w:r>
      <w:bookmarkEnd w:id="365"/>
      <w:r w:rsidRPr="00EE6A6B">
        <w:rPr>
          <w:rFonts w:ascii="Arial" w:hAnsi="Arial"/>
          <w:sz w:val="22"/>
          <w:szCs w:val="22"/>
        </w:rPr>
        <w:t xml:space="preserve"> and/or</w:t>
      </w:r>
    </w:p>
    <w:p w14:paraId="7A499E0B" w14:textId="77777777" w:rsidR="00A260B2" w:rsidRPr="00EE6A6B" w:rsidRDefault="00A260B2" w:rsidP="004C0647">
      <w:pPr>
        <w:pStyle w:val="Heading3"/>
        <w:rPr>
          <w:rFonts w:ascii="Arial" w:hAnsi="Arial"/>
          <w:sz w:val="22"/>
          <w:szCs w:val="22"/>
        </w:rPr>
      </w:pPr>
      <w:bookmarkStart w:id="366" w:name="_Toc199081698"/>
      <w:r w:rsidRPr="00EE6A6B">
        <w:rPr>
          <w:rFonts w:ascii="Arial" w:hAnsi="Arial"/>
          <w:sz w:val="22"/>
          <w:szCs w:val="22"/>
        </w:rPr>
        <w:t>compliance with any law or governmental order, rule, regulation or direction.</w:t>
      </w:r>
      <w:bookmarkEnd w:id="366"/>
    </w:p>
    <w:p w14:paraId="75410CF2" w14:textId="77777777" w:rsidR="00A260B2" w:rsidRPr="00EE6A6B" w:rsidRDefault="00A260B2" w:rsidP="004C0647">
      <w:pPr>
        <w:pStyle w:val="Heading2"/>
        <w:rPr>
          <w:rFonts w:ascii="Arial" w:hAnsi="Arial"/>
          <w:sz w:val="22"/>
          <w:szCs w:val="22"/>
        </w:rPr>
      </w:pPr>
      <w:bookmarkStart w:id="367" w:name="_Toc199081700"/>
      <w:bookmarkStart w:id="368" w:name="_Toc199124155"/>
      <w:bookmarkStart w:id="369" w:name="_Toc200190435"/>
      <w:bookmarkStart w:id="370" w:name="_Toc221466332"/>
      <w:r w:rsidRPr="00EE6A6B">
        <w:rPr>
          <w:rFonts w:ascii="Arial" w:hAnsi="Arial"/>
          <w:sz w:val="22"/>
          <w:szCs w:val="22"/>
        </w:rPr>
        <w:t>The party whose performance is affected by a Force Majeure Event shall, as soon as reasonably practicable after becoming aware of the Force Majeure Event, provide a written notice to the other party, giving details of the Force Majeure Event, its likely duration and the manner and extent to which its obligations are likely to be prevented or delayed.</w:t>
      </w:r>
      <w:bookmarkEnd w:id="367"/>
      <w:bookmarkEnd w:id="368"/>
      <w:bookmarkEnd w:id="369"/>
      <w:bookmarkEnd w:id="370"/>
      <w:r w:rsidRPr="00EE6A6B">
        <w:rPr>
          <w:rFonts w:ascii="Arial" w:hAnsi="Arial"/>
          <w:sz w:val="22"/>
          <w:szCs w:val="22"/>
        </w:rPr>
        <w:t xml:space="preserve"> </w:t>
      </w:r>
    </w:p>
    <w:p w14:paraId="5B9A90FB" w14:textId="77777777" w:rsidR="00A260B2" w:rsidRPr="00EE6A6B" w:rsidRDefault="00A260B2" w:rsidP="004C0647">
      <w:pPr>
        <w:pStyle w:val="Heading2"/>
        <w:rPr>
          <w:rFonts w:ascii="Arial" w:hAnsi="Arial"/>
          <w:sz w:val="22"/>
          <w:szCs w:val="22"/>
        </w:rPr>
      </w:pPr>
      <w:bookmarkStart w:id="371" w:name="_Ref195501590"/>
      <w:bookmarkStart w:id="372" w:name="_Toc199081701"/>
      <w:bookmarkStart w:id="373" w:name="_Toc199124156"/>
      <w:bookmarkStart w:id="374" w:name="_Toc200190436"/>
      <w:bookmarkStart w:id="375" w:name="_Toc221466333"/>
      <w:r w:rsidRPr="00EE6A6B">
        <w:rPr>
          <w:rFonts w:ascii="Arial" w:hAnsi="Arial"/>
          <w:sz w:val="22"/>
          <w:szCs w:val="22"/>
        </w:rPr>
        <w:t>If any Force Majeure Event occurs, the date(s) for performance of the affected obligation(s) shall be postponed for so long as is made necessary by the Force Majeure Event, provided that if any Force Majeure Event continues for a period of or exceeding [</w:t>
      </w:r>
      <w:r w:rsidRPr="00EE6A6B">
        <w:rPr>
          <w:rFonts w:ascii="Arial" w:hAnsi="Arial"/>
          <w:sz w:val="22"/>
          <w:szCs w:val="22"/>
          <w:highlight w:val="yellow"/>
        </w:rPr>
        <w:t>x months</w:t>
      </w:r>
      <w:r w:rsidRPr="00EE6A6B">
        <w:rPr>
          <w:rFonts w:ascii="Arial" w:hAnsi="Arial"/>
          <w:sz w:val="22"/>
          <w:szCs w:val="22"/>
        </w:rPr>
        <w:t>], the non-affected party shall have the right to terminate this Agreement immediately on written notice to the affected party. Each party shall use its reasonable endeavours to minimise the effects of any Force Majeure Event.</w:t>
      </w:r>
      <w:bookmarkEnd w:id="371"/>
      <w:bookmarkEnd w:id="372"/>
      <w:bookmarkEnd w:id="373"/>
      <w:bookmarkEnd w:id="374"/>
      <w:bookmarkEnd w:id="375"/>
    </w:p>
    <w:p w14:paraId="53B8CAC5" w14:textId="77777777" w:rsidR="00A260B2" w:rsidRPr="00EE6A6B" w:rsidRDefault="00A260B2" w:rsidP="004C0647">
      <w:pPr>
        <w:pStyle w:val="Heading1"/>
        <w:rPr>
          <w:rFonts w:ascii="Arial" w:hAnsi="Arial" w:cs="Arial"/>
        </w:rPr>
      </w:pPr>
      <w:bookmarkStart w:id="376" w:name="_Toc354481647"/>
      <w:bookmarkStart w:id="377" w:name="_Toc360784873"/>
      <w:bookmarkStart w:id="378" w:name="_Toc372814188"/>
      <w:bookmarkStart w:id="379" w:name="_Ref426013840"/>
      <w:bookmarkStart w:id="380" w:name="_Toc107663143"/>
      <w:r w:rsidRPr="00EE6A6B">
        <w:rPr>
          <w:rFonts w:ascii="Arial" w:hAnsi="Arial" w:cs="Arial"/>
        </w:rPr>
        <w:t>General</w:t>
      </w:r>
      <w:bookmarkEnd w:id="376"/>
      <w:bookmarkEnd w:id="377"/>
      <w:bookmarkEnd w:id="378"/>
      <w:bookmarkEnd w:id="379"/>
      <w:bookmarkEnd w:id="380"/>
    </w:p>
    <w:p w14:paraId="7347BC62" w14:textId="77777777" w:rsidR="00A260B2" w:rsidRPr="00EE6A6B" w:rsidRDefault="00A260B2" w:rsidP="004C0647">
      <w:pPr>
        <w:pStyle w:val="BodyText1"/>
        <w:rPr>
          <w:rFonts w:ascii="Arial" w:hAnsi="Arial" w:cs="Arial"/>
          <w:b/>
          <w:sz w:val="22"/>
          <w:szCs w:val="22"/>
        </w:rPr>
      </w:pPr>
      <w:r w:rsidRPr="00EE6A6B">
        <w:rPr>
          <w:rFonts w:ascii="Arial" w:hAnsi="Arial" w:cs="Arial"/>
          <w:b/>
          <w:sz w:val="22"/>
          <w:szCs w:val="22"/>
        </w:rPr>
        <w:t>Variation</w:t>
      </w:r>
    </w:p>
    <w:p w14:paraId="2212ED1F" w14:textId="77777777" w:rsidR="00A260B2" w:rsidRPr="00EE6A6B" w:rsidRDefault="00A260B2" w:rsidP="004C0647">
      <w:pPr>
        <w:pStyle w:val="Heading2"/>
        <w:rPr>
          <w:rFonts w:ascii="Arial" w:hAnsi="Arial"/>
          <w:snapToGrid w:val="0"/>
          <w:sz w:val="22"/>
          <w:szCs w:val="22"/>
        </w:rPr>
      </w:pPr>
      <w:bookmarkStart w:id="381" w:name="_Ref191870261"/>
      <w:bookmarkStart w:id="382" w:name="_Toc199081752"/>
      <w:bookmarkStart w:id="383" w:name="_Toc199124195"/>
      <w:bookmarkStart w:id="384" w:name="_Toc200190475"/>
      <w:bookmarkStart w:id="385" w:name="_Toc221466370"/>
      <w:bookmarkStart w:id="386" w:name="_Ref451138290"/>
      <w:bookmarkStart w:id="387" w:name="_Ref195333753"/>
      <w:bookmarkStart w:id="388" w:name="_Toc199081750"/>
      <w:bookmarkStart w:id="389" w:name="_Toc199124193"/>
      <w:bookmarkStart w:id="390" w:name="_Toc200190473"/>
      <w:bookmarkStart w:id="391" w:name="_Toc221466368"/>
      <w:r w:rsidRPr="00EE6A6B">
        <w:rPr>
          <w:rFonts w:ascii="Arial" w:hAnsi="Arial"/>
          <w:snapToGrid w:val="0"/>
          <w:sz w:val="22"/>
          <w:szCs w:val="22"/>
        </w:rPr>
        <w:t xml:space="preserve">No modification or variation of this Agreement shall be valid unless it is in writing and signed by each of the parties to this Agreement. Unless expressly set out in this Agreement, no modification or variation of this Agreement shall: </w:t>
      </w:r>
    </w:p>
    <w:p w14:paraId="4B1F78EE" w14:textId="77777777" w:rsidR="00A260B2" w:rsidRPr="00EE6A6B" w:rsidRDefault="00A260B2" w:rsidP="004C0647">
      <w:pPr>
        <w:pStyle w:val="Heading3"/>
        <w:rPr>
          <w:rFonts w:ascii="Arial" w:hAnsi="Arial"/>
          <w:snapToGrid w:val="0"/>
          <w:sz w:val="22"/>
          <w:szCs w:val="22"/>
        </w:rPr>
      </w:pPr>
      <w:r w:rsidRPr="00EE6A6B">
        <w:rPr>
          <w:rFonts w:ascii="Arial" w:hAnsi="Arial"/>
          <w:snapToGrid w:val="0"/>
          <w:sz w:val="22"/>
          <w:szCs w:val="22"/>
        </w:rPr>
        <w:t>be valid if made by e-mail</w:t>
      </w:r>
      <w:bookmarkStart w:id="392" w:name="_Ref49229010"/>
      <w:r w:rsidRPr="00EE6A6B">
        <w:rPr>
          <w:rFonts w:ascii="Arial" w:hAnsi="Arial"/>
          <w:snapToGrid w:val="0"/>
          <w:sz w:val="22"/>
          <w:szCs w:val="22"/>
        </w:rPr>
        <w:t xml:space="preserve">; </w:t>
      </w:r>
    </w:p>
    <w:p w14:paraId="116F24EB" w14:textId="77777777" w:rsidR="00A260B2" w:rsidRPr="00EE6A6B" w:rsidRDefault="00A260B2" w:rsidP="004C0647">
      <w:pPr>
        <w:pStyle w:val="Heading3"/>
        <w:rPr>
          <w:rFonts w:ascii="Arial" w:hAnsi="Arial"/>
          <w:snapToGrid w:val="0"/>
          <w:sz w:val="22"/>
          <w:szCs w:val="22"/>
        </w:rPr>
      </w:pPr>
      <w:r w:rsidRPr="00EE6A6B">
        <w:rPr>
          <w:rFonts w:ascii="Arial" w:hAnsi="Arial"/>
          <w:snapToGrid w:val="0"/>
          <w:sz w:val="22"/>
          <w:szCs w:val="22"/>
        </w:rPr>
        <w:t xml:space="preserve">be construed as a general waiver of any provisions of this Agreement; or </w:t>
      </w:r>
    </w:p>
    <w:p w14:paraId="6FE818C5" w14:textId="77777777" w:rsidR="00A260B2" w:rsidRPr="00EE6A6B" w:rsidRDefault="00A260B2" w:rsidP="004C0647">
      <w:pPr>
        <w:pStyle w:val="Heading3"/>
        <w:rPr>
          <w:rFonts w:ascii="Arial" w:hAnsi="Arial"/>
          <w:snapToGrid w:val="0"/>
          <w:sz w:val="22"/>
          <w:szCs w:val="22"/>
        </w:rPr>
      </w:pPr>
      <w:r w:rsidRPr="00EE6A6B">
        <w:rPr>
          <w:rFonts w:ascii="Arial" w:hAnsi="Arial"/>
          <w:snapToGrid w:val="0"/>
          <w:sz w:val="22"/>
          <w:szCs w:val="22"/>
        </w:rPr>
        <w:t>affect any rights, obligations or liabilities under this Agreement which have already accrued up to the date of such modification or waiver. The rights and obligations of the parties under this Agreement shall remain in full force and effect, except and only to the extent that they are so modified or varied.</w:t>
      </w:r>
    </w:p>
    <w:bookmarkEnd w:id="381"/>
    <w:bookmarkEnd w:id="382"/>
    <w:bookmarkEnd w:id="383"/>
    <w:bookmarkEnd w:id="384"/>
    <w:bookmarkEnd w:id="385"/>
    <w:bookmarkEnd w:id="386"/>
    <w:bookmarkEnd w:id="387"/>
    <w:bookmarkEnd w:id="388"/>
    <w:bookmarkEnd w:id="389"/>
    <w:bookmarkEnd w:id="390"/>
    <w:bookmarkEnd w:id="391"/>
    <w:bookmarkEnd w:id="392"/>
    <w:p w14:paraId="360B2FC2" w14:textId="77777777" w:rsidR="00A260B2" w:rsidRPr="00EE6A6B" w:rsidRDefault="00A260B2" w:rsidP="004C0647">
      <w:pPr>
        <w:pStyle w:val="BodyText1"/>
        <w:rPr>
          <w:rFonts w:ascii="Arial" w:hAnsi="Arial" w:cs="Arial"/>
          <w:b/>
          <w:sz w:val="22"/>
          <w:szCs w:val="22"/>
        </w:rPr>
      </w:pPr>
      <w:r w:rsidRPr="00EE6A6B">
        <w:rPr>
          <w:rFonts w:ascii="Arial" w:hAnsi="Arial" w:cs="Arial"/>
          <w:b/>
          <w:sz w:val="22"/>
          <w:szCs w:val="22"/>
        </w:rPr>
        <w:t>Severance</w:t>
      </w:r>
    </w:p>
    <w:p w14:paraId="6633F86C" w14:textId="77777777" w:rsidR="00A260B2" w:rsidRPr="00EE6A6B" w:rsidRDefault="00A260B2" w:rsidP="004C0647">
      <w:pPr>
        <w:pStyle w:val="Heading2"/>
        <w:ind w:right="-46"/>
        <w:rPr>
          <w:rFonts w:ascii="Arial" w:hAnsi="Arial"/>
          <w:sz w:val="22"/>
          <w:szCs w:val="22"/>
        </w:rPr>
      </w:pPr>
      <w:r w:rsidRPr="00EE6A6B">
        <w:rPr>
          <w:rFonts w:ascii="Arial" w:hAnsi="Arial"/>
          <w:sz w:val="22"/>
          <w:szCs w:val="22"/>
        </w:rPr>
        <w:t>If any term of this Agreement is found to be illegal, invalid or unenforceable under any applicable law, such term shall, insofar as it is severable from the remaining terms, be deemed omitted from this Agreement and shall in no way affect the legality, validity or enforceability of the remaining terms provided that i</w:t>
      </w:r>
      <w:r w:rsidRPr="00EE6A6B">
        <w:rPr>
          <w:rFonts w:ascii="Arial" w:hAnsi="Arial"/>
          <w:snapToGrid w:val="0"/>
          <w:sz w:val="22"/>
          <w:szCs w:val="22"/>
        </w:rPr>
        <w:t xml:space="preserve">f any provision of this Agreement is so found to be invalid or unenforceable but would be valid or enforceable if some part of the provision were deleted, the provision in question shall apply with such modification(s) as may be necessary to make it valid. </w:t>
      </w:r>
    </w:p>
    <w:p w14:paraId="72CE23FE" w14:textId="77777777" w:rsidR="00A260B2" w:rsidRPr="00EE6A6B" w:rsidRDefault="00A260B2" w:rsidP="004C0647">
      <w:pPr>
        <w:pStyle w:val="BodyText1"/>
        <w:keepNext/>
        <w:rPr>
          <w:rFonts w:ascii="Arial" w:hAnsi="Arial" w:cs="Arial"/>
          <w:b/>
          <w:sz w:val="22"/>
          <w:szCs w:val="22"/>
        </w:rPr>
      </w:pPr>
      <w:r w:rsidRPr="00EE6A6B">
        <w:rPr>
          <w:rFonts w:ascii="Arial" w:hAnsi="Arial" w:cs="Arial"/>
          <w:b/>
          <w:sz w:val="22"/>
          <w:szCs w:val="22"/>
        </w:rPr>
        <w:t>Waiver</w:t>
      </w:r>
    </w:p>
    <w:p w14:paraId="6947C287" w14:textId="77777777" w:rsidR="00A260B2" w:rsidRPr="00EE6A6B" w:rsidRDefault="00A260B2" w:rsidP="004C0647">
      <w:pPr>
        <w:pStyle w:val="Heading2"/>
        <w:ind w:right="-46"/>
        <w:rPr>
          <w:rFonts w:ascii="Arial" w:hAnsi="Arial"/>
          <w:sz w:val="22"/>
          <w:szCs w:val="22"/>
        </w:rPr>
      </w:pPr>
      <w:bookmarkStart w:id="393" w:name="_Toc199081744"/>
      <w:bookmarkStart w:id="394" w:name="_Toc199124189"/>
      <w:bookmarkStart w:id="395" w:name="_Toc200190469"/>
      <w:bookmarkStart w:id="396" w:name="_Toc221466365"/>
      <w:r w:rsidRPr="00EE6A6B">
        <w:rPr>
          <w:rFonts w:ascii="Arial" w:hAnsi="Arial"/>
          <w:sz w:val="22"/>
          <w:szCs w:val="22"/>
        </w:rPr>
        <w:t>The failure of either party to enforce or exercise at any time any term or any right under this Agreement does not constitute and shall not be construed as a waiver of such term or right and shall in no way affect that party’s later right to enforce or to exercise it.</w:t>
      </w:r>
      <w:bookmarkEnd w:id="393"/>
      <w:bookmarkEnd w:id="394"/>
      <w:bookmarkEnd w:id="395"/>
      <w:bookmarkEnd w:id="396"/>
      <w:r w:rsidRPr="00EE6A6B">
        <w:rPr>
          <w:rFonts w:ascii="Arial" w:hAnsi="Arial"/>
          <w:sz w:val="22"/>
          <w:szCs w:val="22"/>
        </w:rPr>
        <w:t xml:space="preserve"> </w:t>
      </w:r>
    </w:p>
    <w:p w14:paraId="00FEAD9B" w14:textId="77777777" w:rsidR="00A260B2" w:rsidRPr="00EE6A6B" w:rsidRDefault="00A260B2" w:rsidP="004C0647">
      <w:pPr>
        <w:pStyle w:val="BodyText1"/>
        <w:rPr>
          <w:rFonts w:ascii="Arial" w:hAnsi="Arial" w:cs="Arial"/>
          <w:b/>
          <w:sz w:val="22"/>
          <w:szCs w:val="22"/>
        </w:rPr>
      </w:pPr>
      <w:r w:rsidRPr="00EE6A6B">
        <w:rPr>
          <w:rFonts w:ascii="Arial" w:hAnsi="Arial" w:cs="Arial"/>
          <w:b/>
          <w:sz w:val="22"/>
          <w:szCs w:val="22"/>
        </w:rPr>
        <w:lastRenderedPageBreak/>
        <w:t>Counterparts</w:t>
      </w:r>
    </w:p>
    <w:p w14:paraId="4556D0C0" w14:textId="77777777" w:rsidR="00A260B2" w:rsidRPr="00EE6A6B" w:rsidRDefault="00A260B2" w:rsidP="004C0647">
      <w:pPr>
        <w:pStyle w:val="Heading2"/>
        <w:rPr>
          <w:rFonts w:ascii="Arial" w:hAnsi="Arial"/>
          <w:sz w:val="22"/>
          <w:szCs w:val="22"/>
        </w:rPr>
      </w:pPr>
      <w:r w:rsidRPr="00EE6A6B">
        <w:rPr>
          <w:rFonts w:ascii="Arial" w:hAnsi="Arial"/>
          <w:sz w:val="22"/>
          <w:szCs w:val="22"/>
        </w:rPr>
        <w:t>This Agreement may be executed in two or more counterparts, each of which shall be deemed to be an original, and which together shall constitute one and the same Agreement.</w:t>
      </w:r>
    </w:p>
    <w:p w14:paraId="2E932D7E" w14:textId="77777777" w:rsidR="00A260B2" w:rsidRPr="00EE6A6B" w:rsidRDefault="00A260B2" w:rsidP="004C0647">
      <w:pPr>
        <w:pStyle w:val="BodyText1"/>
        <w:rPr>
          <w:rFonts w:ascii="Arial" w:hAnsi="Arial" w:cs="Arial"/>
          <w:b/>
          <w:sz w:val="22"/>
          <w:szCs w:val="22"/>
        </w:rPr>
      </w:pPr>
      <w:r w:rsidRPr="00EE6A6B">
        <w:rPr>
          <w:rFonts w:ascii="Arial" w:hAnsi="Arial" w:cs="Arial"/>
          <w:b/>
          <w:sz w:val="22"/>
          <w:szCs w:val="22"/>
        </w:rPr>
        <w:t>No partnership</w:t>
      </w:r>
    </w:p>
    <w:p w14:paraId="5F45149C" w14:textId="77777777" w:rsidR="00A260B2" w:rsidRPr="00EE6A6B" w:rsidRDefault="00A260B2" w:rsidP="004C0647">
      <w:pPr>
        <w:pStyle w:val="Heading2"/>
        <w:rPr>
          <w:rFonts w:ascii="Arial" w:hAnsi="Arial"/>
          <w:snapToGrid w:val="0"/>
          <w:sz w:val="22"/>
          <w:szCs w:val="22"/>
        </w:rPr>
      </w:pPr>
      <w:bookmarkStart w:id="397" w:name="_Toc199081751"/>
      <w:bookmarkStart w:id="398" w:name="_Toc199124194"/>
      <w:bookmarkStart w:id="399" w:name="_Toc200190474"/>
      <w:bookmarkStart w:id="400" w:name="_Toc221466369"/>
      <w:r w:rsidRPr="00EE6A6B">
        <w:rPr>
          <w:rFonts w:ascii="Arial" w:hAnsi="Arial"/>
          <w:snapToGrid w:val="0"/>
          <w:sz w:val="22"/>
          <w:szCs w:val="22"/>
        </w:rPr>
        <w:t>Nothing in this Agreement is intended to or shall operate to create a partnership or joint venture of any kind between the parties or to authorise either party to act as agent for the other, and neither party shall have authority to act in the name or on behalf of or otherwise to bind the other in any way.</w:t>
      </w:r>
      <w:bookmarkEnd w:id="397"/>
      <w:bookmarkEnd w:id="398"/>
      <w:bookmarkEnd w:id="399"/>
      <w:bookmarkEnd w:id="400"/>
      <w:r w:rsidRPr="00EE6A6B">
        <w:rPr>
          <w:rFonts w:ascii="Arial" w:hAnsi="Arial"/>
          <w:snapToGrid w:val="0"/>
          <w:sz w:val="22"/>
          <w:szCs w:val="22"/>
        </w:rPr>
        <w:t xml:space="preserve"> </w:t>
      </w:r>
    </w:p>
    <w:p w14:paraId="78349CB4" w14:textId="77777777" w:rsidR="00A260B2" w:rsidRPr="00EE6A6B" w:rsidRDefault="00A260B2" w:rsidP="004C0647">
      <w:pPr>
        <w:pStyle w:val="Heading2"/>
        <w:numPr>
          <w:ilvl w:val="0"/>
          <w:numId w:val="0"/>
        </w:numPr>
        <w:ind w:left="720"/>
        <w:rPr>
          <w:rFonts w:ascii="Arial" w:hAnsi="Arial"/>
          <w:sz w:val="22"/>
          <w:szCs w:val="22"/>
        </w:rPr>
      </w:pPr>
      <w:r w:rsidRPr="00EE6A6B">
        <w:rPr>
          <w:rFonts w:ascii="Arial" w:hAnsi="Arial"/>
          <w:b/>
          <w:sz w:val="22"/>
          <w:szCs w:val="22"/>
        </w:rPr>
        <w:t>Assignment</w:t>
      </w:r>
    </w:p>
    <w:p w14:paraId="156CA525" w14:textId="77777777" w:rsidR="00A260B2" w:rsidRPr="00EE6A6B" w:rsidRDefault="00A260B2" w:rsidP="004C0647">
      <w:pPr>
        <w:pStyle w:val="Heading2"/>
        <w:rPr>
          <w:rFonts w:ascii="Arial" w:hAnsi="Arial"/>
          <w:color w:val="0000FF"/>
          <w:sz w:val="22"/>
          <w:szCs w:val="22"/>
          <w:u w:val="double"/>
        </w:rPr>
      </w:pPr>
      <w:r w:rsidRPr="00EE6A6B">
        <w:rPr>
          <w:rFonts w:ascii="Arial" w:hAnsi="Arial"/>
          <w:sz w:val="22"/>
          <w:szCs w:val="22"/>
        </w:rPr>
        <w:t xml:space="preserve">The Lender may not assign, transfer, charge, sub-contract or otherwise dispose of this Agreement or any of its rights or obligations arising hereunder without the prior written consent of the Company. </w:t>
      </w:r>
    </w:p>
    <w:p w14:paraId="04084ABF" w14:textId="77777777" w:rsidR="00A260B2" w:rsidRPr="00EE6A6B" w:rsidRDefault="00A260B2" w:rsidP="004C0647">
      <w:pPr>
        <w:pStyle w:val="BodyText1"/>
        <w:keepNext/>
        <w:rPr>
          <w:rFonts w:ascii="Arial" w:hAnsi="Arial" w:cs="Arial"/>
          <w:b/>
          <w:sz w:val="22"/>
          <w:szCs w:val="22"/>
        </w:rPr>
      </w:pPr>
      <w:r w:rsidRPr="00EE6A6B">
        <w:rPr>
          <w:rFonts w:ascii="Arial" w:hAnsi="Arial" w:cs="Arial"/>
          <w:b/>
          <w:sz w:val="22"/>
          <w:szCs w:val="22"/>
        </w:rPr>
        <w:t>Entire agreement</w:t>
      </w:r>
    </w:p>
    <w:p w14:paraId="4D282DBE" w14:textId="77777777" w:rsidR="00A260B2" w:rsidRPr="00EE6A6B" w:rsidRDefault="00A260B2" w:rsidP="004C0647">
      <w:pPr>
        <w:pStyle w:val="Heading2"/>
        <w:rPr>
          <w:rFonts w:ascii="Arial" w:hAnsi="Arial"/>
          <w:sz w:val="22"/>
          <w:szCs w:val="22"/>
        </w:rPr>
      </w:pPr>
      <w:bookmarkStart w:id="401" w:name="_Ref45609689"/>
      <w:bookmarkStart w:id="402" w:name="_Ref195333643"/>
      <w:bookmarkStart w:id="403" w:name="_Toc199081747"/>
      <w:bookmarkStart w:id="404" w:name="_Toc199124192"/>
      <w:bookmarkStart w:id="405" w:name="_Toc200190472"/>
      <w:bookmarkStart w:id="406" w:name="_Toc221466367"/>
      <w:r w:rsidRPr="00EE6A6B">
        <w:rPr>
          <w:rFonts w:ascii="Arial" w:hAnsi="Arial"/>
          <w:sz w:val="22"/>
          <w:szCs w:val="22"/>
        </w:rPr>
        <w:t>This Agreement contains all the terms agreed between the parties regarding its subject matter and supersedes any prior agreement, understanding or arrangement between the parties, whether oral or in writing. Each of the parties acknowledges and agrees that:</w:t>
      </w:r>
      <w:bookmarkEnd w:id="401"/>
      <w:bookmarkEnd w:id="402"/>
      <w:bookmarkEnd w:id="403"/>
      <w:bookmarkEnd w:id="404"/>
      <w:bookmarkEnd w:id="405"/>
      <w:bookmarkEnd w:id="406"/>
    </w:p>
    <w:p w14:paraId="196FC03F" w14:textId="77777777" w:rsidR="00A260B2" w:rsidRPr="00EE6A6B" w:rsidRDefault="00A260B2" w:rsidP="004C0647">
      <w:pPr>
        <w:pStyle w:val="Heading3"/>
        <w:rPr>
          <w:rFonts w:ascii="Arial" w:hAnsi="Arial"/>
          <w:sz w:val="22"/>
          <w:szCs w:val="22"/>
        </w:rPr>
      </w:pPr>
      <w:bookmarkStart w:id="407" w:name="_Toc199081748"/>
      <w:r w:rsidRPr="00EE6A6B">
        <w:rPr>
          <w:rFonts w:ascii="Arial" w:hAnsi="Arial"/>
          <w:sz w:val="22"/>
          <w:szCs w:val="22"/>
        </w:rPr>
        <w:t>in entering into this Agreement it has not relied on, and shall have no remedy in respect of, any statement, representation, warranty or understanding other than the statements, representations, warranties and understandings expressly set out in this Agreement; and</w:t>
      </w:r>
      <w:bookmarkEnd w:id="407"/>
    </w:p>
    <w:p w14:paraId="6F2EEBC7" w14:textId="77777777" w:rsidR="00A260B2" w:rsidRPr="00EE6A6B" w:rsidRDefault="00A260B2" w:rsidP="004C0647">
      <w:pPr>
        <w:pStyle w:val="Heading3"/>
        <w:rPr>
          <w:rFonts w:ascii="Arial" w:hAnsi="Arial"/>
          <w:sz w:val="22"/>
          <w:szCs w:val="22"/>
        </w:rPr>
      </w:pPr>
      <w:bookmarkStart w:id="408" w:name="_Toc199081749"/>
      <w:r w:rsidRPr="00EE6A6B">
        <w:rPr>
          <w:rFonts w:ascii="Arial" w:hAnsi="Arial"/>
          <w:sz w:val="22"/>
          <w:szCs w:val="22"/>
        </w:rPr>
        <w:t>its only remedies in connection with any statements, representations, warranties and understandings expressly set out in this Agreement shall be for breach of contract as provided in this Agreement. Nothing in this clause shall, however, operate to limit or exclude any liability for fraud.</w:t>
      </w:r>
      <w:bookmarkEnd w:id="408"/>
    </w:p>
    <w:p w14:paraId="761828A7" w14:textId="77777777" w:rsidR="00A260B2" w:rsidRPr="00EE6A6B" w:rsidRDefault="00A260B2" w:rsidP="004C0647">
      <w:pPr>
        <w:pStyle w:val="Heading1"/>
        <w:rPr>
          <w:rFonts w:ascii="Arial" w:hAnsi="Arial" w:cs="Arial"/>
        </w:rPr>
      </w:pPr>
      <w:bookmarkStart w:id="409" w:name="_Toc354481649"/>
      <w:bookmarkStart w:id="410" w:name="_Toc360784875"/>
      <w:bookmarkStart w:id="411" w:name="_Toc372814189"/>
      <w:bookmarkStart w:id="412" w:name="_Ref426013845"/>
      <w:bookmarkStart w:id="413" w:name="_Toc107663144"/>
      <w:r w:rsidRPr="00EE6A6B">
        <w:rPr>
          <w:rFonts w:ascii="Arial" w:hAnsi="Arial" w:cs="Arial"/>
        </w:rPr>
        <w:t>Governing law and jurisdiction</w:t>
      </w:r>
      <w:bookmarkEnd w:id="409"/>
      <w:bookmarkEnd w:id="410"/>
      <w:bookmarkEnd w:id="411"/>
      <w:bookmarkEnd w:id="412"/>
      <w:bookmarkEnd w:id="413"/>
    </w:p>
    <w:p w14:paraId="17DC7626" w14:textId="77777777" w:rsidR="00A260B2" w:rsidRPr="00EE6A6B" w:rsidRDefault="00A260B2" w:rsidP="004C0647">
      <w:pPr>
        <w:pStyle w:val="Heading2"/>
        <w:rPr>
          <w:rFonts w:ascii="Arial" w:hAnsi="Arial"/>
          <w:sz w:val="22"/>
          <w:szCs w:val="22"/>
        </w:rPr>
      </w:pPr>
      <w:r w:rsidRPr="00EE6A6B">
        <w:rPr>
          <w:rFonts w:ascii="Arial" w:hAnsi="Arial"/>
          <w:sz w:val="22"/>
          <w:szCs w:val="22"/>
        </w:rPr>
        <w:t>The validity, construction and performance of this Agreement and any disputes or claims arising under or in connection with this Agreement (including non-contractual disputes and claims) shall be governed by the laws of England and Wales.</w:t>
      </w:r>
    </w:p>
    <w:p w14:paraId="7FAD3D6F" w14:textId="77777777" w:rsidR="00A260B2" w:rsidRPr="00EE6A6B" w:rsidRDefault="00A260B2" w:rsidP="004C0647">
      <w:pPr>
        <w:pStyle w:val="Heading2"/>
        <w:rPr>
          <w:rFonts w:ascii="Arial" w:hAnsi="Arial"/>
          <w:sz w:val="22"/>
          <w:szCs w:val="22"/>
        </w:rPr>
      </w:pPr>
      <w:r w:rsidRPr="00EE6A6B">
        <w:rPr>
          <w:rFonts w:ascii="Arial" w:hAnsi="Arial"/>
          <w:sz w:val="22"/>
          <w:szCs w:val="22"/>
        </w:rPr>
        <w:t>Each party irrevocably submits to the exclusive jurisdiction of the courts of England and Wales for the resolution of any dispute, claim or matter arising under or in connection with this Agreement (including non-contractual disputes, claims and matters).</w:t>
      </w:r>
    </w:p>
    <w:p w14:paraId="341ABCEB" w14:textId="77777777" w:rsidR="00A260B2" w:rsidRPr="00EE6A6B" w:rsidRDefault="00A260B2" w:rsidP="004C0647">
      <w:pPr>
        <w:pStyle w:val="Heading2"/>
        <w:rPr>
          <w:rFonts w:ascii="Arial" w:hAnsi="Arial"/>
          <w:sz w:val="22"/>
          <w:szCs w:val="22"/>
        </w:rPr>
      </w:pPr>
      <w:r w:rsidRPr="00EE6A6B">
        <w:rPr>
          <w:rFonts w:ascii="Arial" w:hAnsi="Arial"/>
          <w:sz w:val="22"/>
          <w:szCs w:val="22"/>
        </w:rPr>
        <w:br w:type="page"/>
      </w:r>
    </w:p>
    <w:p w14:paraId="00CE44F0" w14:textId="77777777" w:rsidR="00A260B2" w:rsidRPr="00EE6A6B" w:rsidRDefault="00A260B2" w:rsidP="004C0647">
      <w:pPr>
        <w:pStyle w:val="Schedule"/>
        <w:rPr>
          <w:rFonts w:ascii="Arial" w:hAnsi="Arial" w:cs="Arial"/>
        </w:rPr>
      </w:pPr>
      <w:bookmarkStart w:id="414" w:name="_Toc107663145"/>
      <w:r w:rsidRPr="00EE6A6B">
        <w:rPr>
          <w:rFonts w:ascii="Arial" w:hAnsi="Arial" w:cs="Arial"/>
        </w:rPr>
        <w:lastRenderedPageBreak/>
        <w:t>SCHEDULE 1</w:t>
      </w:r>
      <w:bookmarkEnd w:id="414"/>
    </w:p>
    <w:p w14:paraId="04375C32" w14:textId="77777777" w:rsidR="00A260B2" w:rsidRPr="00EE6A6B" w:rsidRDefault="00A260B2" w:rsidP="004C0647">
      <w:pPr>
        <w:pStyle w:val="ScheduleSubHead"/>
        <w:rPr>
          <w:rFonts w:ascii="Arial" w:hAnsi="Arial" w:cs="Arial"/>
          <w:b/>
          <w:sz w:val="22"/>
          <w:szCs w:val="22"/>
        </w:rPr>
      </w:pPr>
      <w:r w:rsidRPr="00EE6A6B">
        <w:rPr>
          <w:rFonts w:ascii="Arial" w:hAnsi="Arial" w:cs="Arial"/>
          <w:b/>
          <w:sz w:val="22"/>
          <w:szCs w:val="22"/>
        </w:rPr>
        <w:t>DEFINITIONS AND INTERPRETATION</w:t>
      </w:r>
    </w:p>
    <w:p w14:paraId="5AD895B2" w14:textId="77777777" w:rsidR="00A260B2" w:rsidRPr="00EE6A6B" w:rsidRDefault="00A260B2" w:rsidP="004C0647">
      <w:pPr>
        <w:pStyle w:val="Heading2"/>
        <w:numPr>
          <w:ilvl w:val="0"/>
          <w:numId w:val="0"/>
        </w:numPr>
        <w:ind w:left="720"/>
        <w:rPr>
          <w:rFonts w:ascii="Arial" w:hAnsi="Arial"/>
          <w:sz w:val="22"/>
          <w:szCs w:val="22"/>
        </w:rPr>
      </w:pPr>
    </w:p>
    <w:p w14:paraId="41F3C775" w14:textId="77777777" w:rsidR="00A260B2" w:rsidRPr="00EE6A6B" w:rsidRDefault="00A260B2" w:rsidP="004C0647">
      <w:pPr>
        <w:pStyle w:val="ScheduleHeading1"/>
        <w:rPr>
          <w:rFonts w:ascii="Arial" w:hAnsi="Arial" w:cs="Arial"/>
        </w:rPr>
      </w:pPr>
      <w:r w:rsidRPr="00EE6A6B">
        <w:rPr>
          <w:rFonts w:ascii="Arial" w:hAnsi="Arial" w:cs="Arial"/>
        </w:rPr>
        <w:t>definitions and interpretation</w:t>
      </w:r>
    </w:p>
    <w:p w14:paraId="40379C69" w14:textId="77777777" w:rsidR="00A260B2" w:rsidRPr="00EE6A6B" w:rsidRDefault="00A260B2" w:rsidP="004C0647">
      <w:pPr>
        <w:pStyle w:val="ScheduleHeading2"/>
        <w:rPr>
          <w:rFonts w:ascii="Arial" w:hAnsi="Arial" w:cs="Arial"/>
          <w:b/>
          <w:sz w:val="22"/>
          <w:szCs w:val="22"/>
        </w:rPr>
      </w:pPr>
      <w:r w:rsidRPr="00EE6A6B">
        <w:rPr>
          <w:rFonts w:ascii="Arial" w:hAnsi="Arial" w:cs="Arial"/>
          <w:sz w:val="22"/>
          <w:szCs w:val="22"/>
        </w:rPr>
        <w:t>In this Agreement the following words and expressions have the following meanings unless the context requires otherwise:</w:t>
      </w:r>
    </w:p>
    <w:p w14:paraId="307837DF" w14:textId="77777777" w:rsidR="00A260B2" w:rsidRPr="00EE6A6B" w:rsidRDefault="00A260B2" w:rsidP="004C0647">
      <w:pPr>
        <w:pStyle w:val="ScheduleHeading3"/>
        <w:rPr>
          <w:rFonts w:ascii="Arial" w:hAnsi="Arial" w:cs="Arial"/>
          <w:sz w:val="22"/>
          <w:szCs w:val="22"/>
        </w:rPr>
      </w:pPr>
      <w:r w:rsidRPr="00EE6A6B">
        <w:rPr>
          <w:rFonts w:ascii="Arial" w:hAnsi="Arial" w:cs="Arial"/>
          <w:b/>
          <w:sz w:val="22"/>
          <w:szCs w:val="22"/>
        </w:rPr>
        <w:t xml:space="preserve">“Advertising Regulation” </w:t>
      </w:r>
      <w:r w:rsidRPr="00EE6A6B">
        <w:rPr>
          <w:rFonts w:ascii="Arial" w:hAnsi="Arial" w:cs="Arial"/>
          <w:sz w:val="22"/>
          <w:szCs w:val="22"/>
        </w:rPr>
        <w:t>means</w:t>
      </w:r>
      <w:commentRangeStart w:id="415"/>
      <w:r w:rsidRPr="00EE6A6B">
        <w:rPr>
          <w:rFonts w:ascii="Arial" w:hAnsi="Arial" w:cs="Arial"/>
          <w:sz w:val="22"/>
          <w:szCs w:val="22"/>
        </w:rPr>
        <w:t xml:space="preserve"> any present or future applicable code of practice or adjudication of the Committee of Advertising Practice, Broadcast Committee of Advertising Practice or the Advertising Standards Authority and includes any applicable modification, extension or replacement thereof in force from time to time, together with other UK laws, statutes and regulations which are directly applicable to the Services including the Consumer Protection from Unfair Trading Regulations 2008 and any guidance issued by the Competition and Market Authority from time to time; </w:t>
      </w:r>
      <w:commentRangeEnd w:id="415"/>
      <w:r w:rsidRPr="00EE6A6B">
        <w:rPr>
          <w:rStyle w:val="CommentReference"/>
          <w:rFonts w:ascii="Arial" w:hAnsi="Arial" w:cs="Arial"/>
          <w:sz w:val="22"/>
          <w:szCs w:val="22"/>
        </w:rPr>
        <w:commentReference w:id="415"/>
      </w:r>
    </w:p>
    <w:p w14:paraId="0F0423AE" w14:textId="77777777" w:rsidR="00A260B2" w:rsidRPr="00EE6A6B" w:rsidRDefault="00A260B2" w:rsidP="004C0647">
      <w:pPr>
        <w:pStyle w:val="Heading3"/>
        <w:rPr>
          <w:rFonts w:ascii="Arial" w:hAnsi="Arial"/>
          <w:sz w:val="22"/>
          <w:szCs w:val="22"/>
        </w:rPr>
      </w:pPr>
      <w:r w:rsidRPr="00EE6A6B">
        <w:rPr>
          <w:rFonts w:ascii="Arial" w:hAnsi="Arial"/>
          <w:sz w:val="22"/>
          <w:szCs w:val="22"/>
        </w:rPr>
        <w:t xml:space="preserve"> “</w:t>
      </w:r>
      <w:r w:rsidRPr="00EE6A6B">
        <w:rPr>
          <w:rFonts w:ascii="Arial" w:hAnsi="Arial"/>
          <w:b/>
          <w:sz w:val="22"/>
          <w:szCs w:val="22"/>
        </w:rPr>
        <w:t>Agreement</w:t>
      </w:r>
      <w:r w:rsidRPr="00EE6A6B">
        <w:rPr>
          <w:rFonts w:ascii="Arial" w:hAnsi="Arial"/>
          <w:sz w:val="22"/>
          <w:szCs w:val="22"/>
        </w:rPr>
        <w:t xml:space="preserve">” means this agreement together with its Schedules; </w:t>
      </w:r>
    </w:p>
    <w:p w14:paraId="2CD9907F" w14:textId="77777777" w:rsidR="00A260B2" w:rsidRPr="00EE6A6B" w:rsidRDefault="00A260B2" w:rsidP="004C0647">
      <w:pPr>
        <w:pStyle w:val="Heading3"/>
        <w:rPr>
          <w:rFonts w:ascii="Arial" w:hAnsi="Arial"/>
          <w:sz w:val="22"/>
          <w:szCs w:val="22"/>
        </w:rPr>
      </w:pPr>
      <w:commentRangeStart w:id="416"/>
      <w:r w:rsidRPr="00EE6A6B">
        <w:rPr>
          <w:rFonts w:ascii="Arial" w:hAnsi="Arial"/>
          <w:b/>
          <w:sz w:val="22"/>
          <w:szCs w:val="22"/>
        </w:rPr>
        <w:t xml:space="preserve">[“Appearances” </w:t>
      </w:r>
      <w:r w:rsidRPr="00EE6A6B">
        <w:rPr>
          <w:rFonts w:ascii="Arial" w:hAnsi="Arial"/>
          <w:sz w:val="22"/>
          <w:szCs w:val="22"/>
        </w:rPr>
        <w:t>means the appearances to be provided by the Talent as described in the Brief which may be filmed, photographed or recorded by the Company to create the Company Materials;]</w:t>
      </w:r>
      <w:commentRangeEnd w:id="416"/>
      <w:r w:rsidRPr="00EE6A6B">
        <w:rPr>
          <w:rStyle w:val="CommentReference"/>
          <w:rFonts w:ascii="Arial" w:hAnsi="Arial"/>
          <w:bCs w:val="0"/>
          <w:sz w:val="22"/>
          <w:szCs w:val="22"/>
        </w:rPr>
        <w:commentReference w:id="416"/>
      </w:r>
    </w:p>
    <w:p w14:paraId="31891A26" w14:textId="305AC066" w:rsidR="00A260B2" w:rsidRPr="00EE6A6B" w:rsidRDefault="00A260B2" w:rsidP="004C0647">
      <w:pPr>
        <w:pStyle w:val="Heading3"/>
        <w:rPr>
          <w:rFonts w:ascii="Arial" w:hAnsi="Arial"/>
          <w:sz w:val="22"/>
          <w:szCs w:val="22"/>
        </w:rPr>
      </w:pPr>
      <w:r w:rsidRPr="00EE6A6B">
        <w:rPr>
          <w:rFonts w:ascii="Arial" w:hAnsi="Arial"/>
          <w:sz w:val="22"/>
          <w:szCs w:val="22"/>
        </w:rPr>
        <w:t>“</w:t>
      </w:r>
      <w:r w:rsidRPr="00EE6A6B">
        <w:rPr>
          <w:rFonts w:ascii="Arial" w:hAnsi="Arial"/>
          <w:b/>
          <w:sz w:val="22"/>
          <w:szCs w:val="22"/>
        </w:rPr>
        <w:t>Approval</w:t>
      </w:r>
      <w:r w:rsidRPr="00EE6A6B">
        <w:rPr>
          <w:rFonts w:ascii="Arial" w:hAnsi="Arial"/>
          <w:sz w:val="22"/>
          <w:szCs w:val="22"/>
        </w:rPr>
        <w:t xml:space="preserve">” has the meaning set out in clause </w:t>
      </w:r>
      <w:r w:rsidRPr="00EE6A6B">
        <w:rPr>
          <w:rFonts w:ascii="Arial" w:hAnsi="Arial"/>
          <w:sz w:val="22"/>
          <w:szCs w:val="22"/>
        </w:rPr>
        <w:fldChar w:fldCharType="begin"/>
      </w:r>
      <w:r w:rsidRPr="00EE6A6B">
        <w:rPr>
          <w:rFonts w:ascii="Arial" w:hAnsi="Arial"/>
          <w:sz w:val="22"/>
          <w:szCs w:val="22"/>
        </w:rPr>
        <w:instrText xml:space="preserve"> REF _Ref372648971 \r \h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8</w:t>
      </w:r>
      <w:r w:rsidRPr="00EE6A6B">
        <w:rPr>
          <w:rFonts w:ascii="Arial" w:hAnsi="Arial"/>
          <w:sz w:val="22"/>
          <w:szCs w:val="22"/>
        </w:rPr>
        <w:fldChar w:fldCharType="end"/>
      </w:r>
      <w:r w:rsidRPr="00EE6A6B">
        <w:rPr>
          <w:rFonts w:ascii="Arial" w:hAnsi="Arial"/>
          <w:b/>
          <w:sz w:val="22"/>
          <w:szCs w:val="22"/>
        </w:rPr>
        <w:t>;</w:t>
      </w:r>
    </w:p>
    <w:p w14:paraId="73BCFE9D" w14:textId="77777777" w:rsidR="00A260B2" w:rsidRPr="00EE6A6B" w:rsidRDefault="00A260B2" w:rsidP="004C0647">
      <w:pPr>
        <w:pStyle w:val="Heading3"/>
        <w:rPr>
          <w:rFonts w:ascii="Arial" w:hAnsi="Arial"/>
          <w:sz w:val="22"/>
          <w:szCs w:val="22"/>
        </w:rPr>
      </w:pPr>
      <w:r w:rsidRPr="00EE6A6B">
        <w:rPr>
          <w:rFonts w:ascii="Arial" w:hAnsi="Arial"/>
          <w:b/>
          <w:sz w:val="22"/>
          <w:szCs w:val="22"/>
        </w:rPr>
        <w:t xml:space="preserve">“Authorised Company Approver” </w:t>
      </w:r>
      <w:r w:rsidRPr="00EE6A6B">
        <w:rPr>
          <w:rFonts w:ascii="Arial" w:hAnsi="Arial"/>
          <w:sz w:val="22"/>
          <w:szCs w:val="22"/>
        </w:rPr>
        <w:t xml:space="preserve">has the meaning set out in the Brief; </w:t>
      </w:r>
    </w:p>
    <w:p w14:paraId="3480D2EF" w14:textId="77777777" w:rsidR="00A260B2" w:rsidRPr="00EE6A6B" w:rsidRDefault="00A260B2" w:rsidP="004C0647">
      <w:pPr>
        <w:pStyle w:val="Heading3"/>
        <w:rPr>
          <w:rFonts w:ascii="Arial" w:hAnsi="Arial"/>
          <w:sz w:val="22"/>
          <w:szCs w:val="22"/>
        </w:rPr>
      </w:pPr>
      <w:r w:rsidRPr="00EE6A6B">
        <w:rPr>
          <w:rFonts w:ascii="Arial" w:hAnsi="Arial"/>
          <w:b/>
          <w:sz w:val="22"/>
          <w:szCs w:val="22"/>
        </w:rPr>
        <w:t xml:space="preserve">“Authorised Talent Approver” </w:t>
      </w:r>
      <w:r w:rsidRPr="00EE6A6B">
        <w:rPr>
          <w:rFonts w:ascii="Arial" w:hAnsi="Arial"/>
          <w:sz w:val="22"/>
          <w:szCs w:val="22"/>
        </w:rPr>
        <w:t xml:space="preserve">has the meaning set out in the Brief; </w:t>
      </w:r>
    </w:p>
    <w:p w14:paraId="4D28E514" w14:textId="77777777" w:rsidR="00A260B2" w:rsidRPr="00EE6A6B" w:rsidRDefault="00A260B2" w:rsidP="004C0647">
      <w:pPr>
        <w:pStyle w:val="Heading3"/>
        <w:rPr>
          <w:rFonts w:ascii="Arial" w:hAnsi="Arial"/>
          <w:sz w:val="22"/>
          <w:szCs w:val="22"/>
        </w:rPr>
      </w:pPr>
      <w:r w:rsidRPr="00EE6A6B">
        <w:rPr>
          <w:rFonts w:ascii="Arial" w:hAnsi="Arial"/>
          <w:sz w:val="22"/>
          <w:szCs w:val="22"/>
        </w:rPr>
        <w:t>“</w:t>
      </w:r>
      <w:r w:rsidRPr="00EE6A6B">
        <w:rPr>
          <w:rFonts w:ascii="Arial" w:hAnsi="Arial"/>
          <w:b/>
          <w:sz w:val="22"/>
          <w:szCs w:val="22"/>
        </w:rPr>
        <w:t>Brand</w:t>
      </w:r>
      <w:r w:rsidRPr="00EE6A6B">
        <w:rPr>
          <w:rFonts w:ascii="Arial" w:hAnsi="Arial"/>
          <w:sz w:val="22"/>
          <w:szCs w:val="22"/>
        </w:rPr>
        <w:t xml:space="preserve">” has the meaning set out in the Brief; </w:t>
      </w:r>
    </w:p>
    <w:p w14:paraId="34E90A55" w14:textId="77777777" w:rsidR="00A260B2" w:rsidRPr="00EE6A6B" w:rsidRDefault="00A260B2" w:rsidP="004C0647">
      <w:pPr>
        <w:pStyle w:val="Heading3"/>
        <w:rPr>
          <w:rFonts w:ascii="Arial" w:hAnsi="Arial"/>
          <w:sz w:val="22"/>
          <w:szCs w:val="22"/>
        </w:rPr>
      </w:pPr>
      <w:r w:rsidRPr="00EE6A6B">
        <w:rPr>
          <w:rFonts w:ascii="Arial" w:hAnsi="Arial"/>
          <w:b/>
          <w:sz w:val="22"/>
          <w:szCs w:val="22"/>
        </w:rPr>
        <w:t xml:space="preserve">“Brief” </w:t>
      </w:r>
      <w:r w:rsidRPr="00EE6A6B">
        <w:rPr>
          <w:rFonts w:ascii="Arial" w:hAnsi="Arial"/>
          <w:sz w:val="22"/>
          <w:szCs w:val="22"/>
        </w:rPr>
        <w:t xml:space="preserve">means the brief describing the Campaign, Services, Fees and other commercial details relating to the Campaign, as set out in Schedule 2; </w:t>
      </w:r>
    </w:p>
    <w:p w14:paraId="6B3E1F17" w14:textId="77777777" w:rsidR="00A260B2" w:rsidRPr="00EE6A6B" w:rsidRDefault="00A260B2" w:rsidP="004C0647">
      <w:pPr>
        <w:pStyle w:val="Heading3"/>
        <w:rPr>
          <w:rFonts w:ascii="Arial" w:hAnsi="Arial"/>
          <w:sz w:val="22"/>
          <w:szCs w:val="22"/>
        </w:rPr>
      </w:pPr>
      <w:r w:rsidRPr="00EE6A6B">
        <w:rPr>
          <w:rFonts w:ascii="Arial" w:hAnsi="Arial"/>
          <w:sz w:val="22"/>
          <w:szCs w:val="22"/>
        </w:rPr>
        <w:t>“</w:t>
      </w:r>
      <w:r w:rsidRPr="00EE6A6B">
        <w:rPr>
          <w:rFonts w:ascii="Arial" w:hAnsi="Arial"/>
          <w:b/>
          <w:sz w:val="22"/>
          <w:szCs w:val="22"/>
        </w:rPr>
        <w:t>Campaign</w:t>
      </w:r>
      <w:r w:rsidRPr="00EE6A6B">
        <w:rPr>
          <w:rFonts w:ascii="Arial" w:hAnsi="Arial"/>
          <w:sz w:val="22"/>
          <w:szCs w:val="22"/>
        </w:rPr>
        <w:t xml:space="preserve"> ”</w:t>
      </w:r>
      <w:r w:rsidRPr="00EE6A6B">
        <w:rPr>
          <w:rFonts w:ascii="Arial" w:hAnsi="Arial"/>
          <w:b/>
          <w:sz w:val="22"/>
          <w:szCs w:val="22"/>
        </w:rPr>
        <w:t xml:space="preserve"> </w:t>
      </w:r>
      <w:r w:rsidRPr="00EE6A6B">
        <w:rPr>
          <w:rFonts w:ascii="Arial" w:hAnsi="Arial"/>
          <w:sz w:val="22"/>
          <w:szCs w:val="22"/>
        </w:rPr>
        <w:t>has the meaning set out in the Brief;</w:t>
      </w:r>
    </w:p>
    <w:p w14:paraId="493BA8BF" w14:textId="77777777" w:rsidR="00A260B2" w:rsidRPr="00EE6A6B" w:rsidRDefault="00A260B2" w:rsidP="004C0647">
      <w:pPr>
        <w:pStyle w:val="Heading3"/>
        <w:rPr>
          <w:rFonts w:ascii="Arial" w:hAnsi="Arial"/>
          <w:sz w:val="22"/>
          <w:szCs w:val="22"/>
        </w:rPr>
      </w:pPr>
      <w:commentRangeStart w:id="417"/>
      <w:r w:rsidRPr="00EE6A6B">
        <w:rPr>
          <w:rFonts w:ascii="Arial" w:hAnsi="Arial"/>
          <w:sz w:val="22"/>
          <w:szCs w:val="22"/>
        </w:rPr>
        <w:t>“</w:t>
      </w:r>
      <w:r w:rsidRPr="00EE6A6B">
        <w:rPr>
          <w:rFonts w:ascii="Arial" w:hAnsi="Arial"/>
          <w:b/>
          <w:sz w:val="22"/>
          <w:szCs w:val="22"/>
        </w:rPr>
        <w:t>Company Materials</w:t>
      </w:r>
      <w:r w:rsidRPr="00EE6A6B">
        <w:rPr>
          <w:rFonts w:ascii="Arial" w:hAnsi="Arial"/>
          <w:sz w:val="22"/>
          <w:szCs w:val="22"/>
        </w:rPr>
        <w:t xml:space="preserve">” means the Materials to be created, filmed or recorded by Company or Company’s representatives or suppliers which feature the Talent Image Rights and the Brand [(including any Materials arising out of Shoot Days and Appearances)] as described in the Brief, but which do not include any Materials created, filmed, recorded or otherwise conceived by Talent or Talent’s representatives which arise out of the Talent Services; </w:t>
      </w:r>
      <w:commentRangeEnd w:id="417"/>
      <w:r w:rsidRPr="00EE6A6B">
        <w:rPr>
          <w:rStyle w:val="CommentReference"/>
          <w:rFonts w:ascii="Arial" w:hAnsi="Arial"/>
          <w:bCs w:val="0"/>
          <w:sz w:val="22"/>
          <w:szCs w:val="22"/>
        </w:rPr>
        <w:commentReference w:id="417"/>
      </w:r>
    </w:p>
    <w:p w14:paraId="10C576BD" w14:textId="77777777" w:rsidR="00A260B2" w:rsidRPr="00EE6A6B" w:rsidRDefault="00A260B2" w:rsidP="004C0647">
      <w:pPr>
        <w:pStyle w:val="Heading3"/>
        <w:rPr>
          <w:rFonts w:ascii="Arial" w:hAnsi="Arial"/>
          <w:sz w:val="22"/>
          <w:szCs w:val="22"/>
        </w:rPr>
      </w:pPr>
      <w:r w:rsidRPr="00EE6A6B">
        <w:rPr>
          <w:rFonts w:ascii="Arial" w:hAnsi="Arial"/>
          <w:sz w:val="22"/>
          <w:szCs w:val="22"/>
        </w:rPr>
        <w:t>“</w:t>
      </w:r>
      <w:r w:rsidRPr="00EE6A6B">
        <w:rPr>
          <w:rFonts w:ascii="Arial" w:hAnsi="Arial"/>
          <w:b/>
          <w:sz w:val="22"/>
          <w:szCs w:val="22"/>
        </w:rPr>
        <w:t>Company Property</w:t>
      </w:r>
      <w:r w:rsidRPr="00EE6A6B">
        <w:rPr>
          <w:rFonts w:ascii="Arial" w:hAnsi="Arial"/>
          <w:sz w:val="22"/>
          <w:szCs w:val="22"/>
        </w:rPr>
        <w:t>” means any materials or information owned by or licensed to the Company which are provided to the Talent in connection with this Agreement;</w:t>
      </w:r>
    </w:p>
    <w:p w14:paraId="0268F1DA" w14:textId="77777777" w:rsidR="00A260B2" w:rsidRPr="00EE6A6B" w:rsidRDefault="00A260B2" w:rsidP="004C0647">
      <w:pPr>
        <w:pStyle w:val="Heading3"/>
        <w:rPr>
          <w:rFonts w:ascii="Arial" w:hAnsi="Arial"/>
          <w:sz w:val="22"/>
          <w:szCs w:val="22"/>
        </w:rPr>
      </w:pPr>
      <w:commentRangeStart w:id="418"/>
      <w:r w:rsidRPr="00EE6A6B">
        <w:rPr>
          <w:rFonts w:ascii="Arial" w:hAnsi="Arial"/>
          <w:sz w:val="22"/>
          <w:szCs w:val="22"/>
        </w:rPr>
        <w:t>“</w:t>
      </w:r>
      <w:r w:rsidRPr="00EE6A6B">
        <w:rPr>
          <w:rFonts w:ascii="Arial" w:hAnsi="Arial"/>
          <w:b/>
          <w:sz w:val="22"/>
          <w:szCs w:val="22"/>
        </w:rPr>
        <w:t>Competitor</w:t>
      </w:r>
      <w:r w:rsidRPr="00EE6A6B">
        <w:rPr>
          <w:rFonts w:ascii="Arial" w:hAnsi="Arial"/>
          <w:sz w:val="22"/>
          <w:szCs w:val="22"/>
        </w:rPr>
        <w:t xml:space="preserve">” has the meaning set out in the Brief </w:t>
      </w:r>
      <w:commentRangeEnd w:id="418"/>
      <w:r w:rsidRPr="00EE6A6B">
        <w:rPr>
          <w:rStyle w:val="CommentReference"/>
          <w:rFonts w:ascii="Arial" w:hAnsi="Arial"/>
          <w:bCs w:val="0"/>
          <w:sz w:val="22"/>
          <w:szCs w:val="22"/>
        </w:rPr>
        <w:commentReference w:id="418"/>
      </w:r>
    </w:p>
    <w:p w14:paraId="0F12ECB9" w14:textId="77777777" w:rsidR="00A260B2" w:rsidRPr="00EE6A6B" w:rsidRDefault="00A260B2" w:rsidP="004C0647">
      <w:pPr>
        <w:pStyle w:val="Heading3"/>
        <w:rPr>
          <w:rFonts w:ascii="Arial" w:hAnsi="Arial"/>
          <w:sz w:val="22"/>
          <w:szCs w:val="22"/>
        </w:rPr>
      </w:pPr>
      <w:r w:rsidRPr="00EE6A6B">
        <w:rPr>
          <w:rFonts w:ascii="Arial" w:hAnsi="Arial"/>
          <w:sz w:val="22"/>
          <w:szCs w:val="22"/>
        </w:rPr>
        <w:t>“</w:t>
      </w:r>
      <w:r w:rsidRPr="00EE6A6B">
        <w:rPr>
          <w:rFonts w:ascii="Arial" w:hAnsi="Arial"/>
          <w:b/>
          <w:sz w:val="22"/>
          <w:szCs w:val="22"/>
        </w:rPr>
        <w:t>Fee</w:t>
      </w:r>
      <w:r w:rsidRPr="00EE6A6B">
        <w:rPr>
          <w:rFonts w:ascii="Arial" w:hAnsi="Arial"/>
          <w:sz w:val="22"/>
          <w:szCs w:val="22"/>
        </w:rPr>
        <w:t>” has the meaning set out in the Brief;</w:t>
      </w:r>
    </w:p>
    <w:p w14:paraId="64103559" w14:textId="55F8F971" w:rsidR="00A260B2" w:rsidRPr="00EE6A6B" w:rsidRDefault="00A260B2" w:rsidP="004C0647">
      <w:pPr>
        <w:pStyle w:val="Heading3"/>
        <w:rPr>
          <w:rFonts w:ascii="Arial" w:hAnsi="Arial"/>
          <w:sz w:val="22"/>
          <w:szCs w:val="22"/>
        </w:rPr>
      </w:pPr>
      <w:r w:rsidRPr="00EE6A6B">
        <w:rPr>
          <w:rFonts w:ascii="Arial" w:hAnsi="Arial"/>
          <w:sz w:val="22"/>
          <w:szCs w:val="22"/>
        </w:rPr>
        <w:t>“</w:t>
      </w:r>
      <w:r w:rsidRPr="00EE6A6B">
        <w:rPr>
          <w:rFonts w:ascii="Arial" w:hAnsi="Arial"/>
          <w:b/>
          <w:sz w:val="22"/>
          <w:szCs w:val="22"/>
        </w:rPr>
        <w:t>Force Majeure Event</w:t>
      </w:r>
      <w:r w:rsidRPr="00EE6A6B">
        <w:rPr>
          <w:rFonts w:ascii="Arial" w:hAnsi="Arial"/>
          <w:sz w:val="22"/>
          <w:szCs w:val="22"/>
        </w:rPr>
        <w:t xml:space="preserve"> ” has the meaning set out in clause </w:t>
      </w:r>
      <w:r w:rsidRPr="00EE6A6B">
        <w:rPr>
          <w:rFonts w:ascii="Arial" w:hAnsi="Arial"/>
          <w:sz w:val="22"/>
          <w:szCs w:val="22"/>
        </w:rPr>
        <w:fldChar w:fldCharType="begin"/>
      </w:r>
      <w:r w:rsidRPr="00EE6A6B">
        <w:rPr>
          <w:rFonts w:ascii="Arial" w:hAnsi="Arial"/>
          <w:sz w:val="22"/>
          <w:szCs w:val="22"/>
        </w:rPr>
        <w:instrText xml:space="preserve"> REF _Ref460451125 \r \h </w:instrText>
      </w:r>
      <w:r w:rsidR="004C0647" w:rsidRPr="00EE6A6B">
        <w:rPr>
          <w:rFonts w:ascii="Arial" w:hAnsi="Arial"/>
          <w:sz w:val="22"/>
          <w:szCs w:val="22"/>
        </w:rPr>
        <w:instrText xml:space="preserve"> \* MERGEFORMAT </w:instrText>
      </w:r>
      <w:r w:rsidRPr="00EE6A6B">
        <w:rPr>
          <w:rFonts w:ascii="Arial" w:hAnsi="Arial"/>
          <w:sz w:val="22"/>
          <w:szCs w:val="22"/>
        </w:rPr>
      </w:r>
      <w:r w:rsidRPr="00EE6A6B">
        <w:rPr>
          <w:rFonts w:ascii="Arial" w:hAnsi="Arial"/>
          <w:sz w:val="22"/>
          <w:szCs w:val="22"/>
        </w:rPr>
        <w:fldChar w:fldCharType="separate"/>
      </w:r>
      <w:r w:rsidR="00AB0E31">
        <w:rPr>
          <w:rFonts w:ascii="Arial" w:hAnsi="Arial"/>
          <w:sz w:val="22"/>
          <w:szCs w:val="22"/>
        </w:rPr>
        <w:t>21</w:t>
      </w:r>
      <w:r w:rsidRPr="00EE6A6B">
        <w:rPr>
          <w:rFonts w:ascii="Arial" w:hAnsi="Arial"/>
          <w:sz w:val="22"/>
          <w:szCs w:val="22"/>
        </w:rPr>
        <w:fldChar w:fldCharType="end"/>
      </w:r>
      <w:r w:rsidRPr="00EE6A6B">
        <w:rPr>
          <w:rFonts w:ascii="Arial" w:hAnsi="Arial"/>
          <w:sz w:val="22"/>
          <w:szCs w:val="22"/>
        </w:rPr>
        <w:t>;</w:t>
      </w:r>
    </w:p>
    <w:p w14:paraId="5CDB7464" w14:textId="77777777" w:rsidR="00A260B2" w:rsidRPr="00EE6A6B" w:rsidRDefault="00A260B2" w:rsidP="004C0647">
      <w:pPr>
        <w:pStyle w:val="Heading3"/>
        <w:rPr>
          <w:rFonts w:ascii="Arial" w:hAnsi="Arial"/>
          <w:sz w:val="22"/>
          <w:szCs w:val="22"/>
        </w:rPr>
      </w:pPr>
      <w:r w:rsidRPr="00EE6A6B">
        <w:rPr>
          <w:rFonts w:ascii="Arial" w:hAnsi="Arial"/>
          <w:b/>
          <w:sz w:val="22"/>
          <w:szCs w:val="22"/>
        </w:rPr>
        <w:t xml:space="preserve">“Materials” </w:t>
      </w:r>
      <w:r w:rsidRPr="00EE6A6B">
        <w:rPr>
          <w:rFonts w:ascii="Arial" w:hAnsi="Arial"/>
          <w:sz w:val="22"/>
          <w:szCs w:val="22"/>
        </w:rPr>
        <w:t xml:space="preserve">means the copy, blog, vlog, film, audio visual recording, sound recording, photograph, image, drawing, still, artwork, text or other material to be created featuring the Talent Image Rights for the Campaign and which shall are further described in the Brief; </w:t>
      </w:r>
    </w:p>
    <w:p w14:paraId="6A0D1118" w14:textId="77777777" w:rsidR="00A260B2" w:rsidRPr="00EE6A6B" w:rsidRDefault="00A260B2" w:rsidP="004C0647">
      <w:pPr>
        <w:pStyle w:val="Heading3"/>
        <w:rPr>
          <w:rFonts w:ascii="Arial" w:hAnsi="Arial"/>
          <w:sz w:val="22"/>
          <w:szCs w:val="22"/>
        </w:rPr>
      </w:pPr>
      <w:r w:rsidRPr="00EE6A6B">
        <w:rPr>
          <w:rFonts w:ascii="Arial" w:hAnsi="Arial"/>
          <w:sz w:val="22"/>
          <w:szCs w:val="22"/>
        </w:rPr>
        <w:t>“</w:t>
      </w:r>
      <w:r w:rsidRPr="00EE6A6B">
        <w:rPr>
          <w:rFonts w:ascii="Arial" w:hAnsi="Arial"/>
          <w:b/>
          <w:sz w:val="22"/>
          <w:szCs w:val="22"/>
        </w:rPr>
        <w:t>Media</w:t>
      </w:r>
      <w:r w:rsidRPr="00EE6A6B">
        <w:rPr>
          <w:rFonts w:ascii="Arial" w:hAnsi="Arial"/>
          <w:sz w:val="22"/>
          <w:szCs w:val="22"/>
        </w:rPr>
        <w:t xml:space="preserve">” means the agreed media and channels on which the Materials may be distributed, as set out in the Brief including the Talent Channels; </w:t>
      </w:r>
    </w:p>
    <w:p w14:paraId="1255ADB9" w14:textId="77777777" w:rsidR="00A260B2" w:rsidRPr="00EE6A6B" w:rsidRDefault="00A260B2" w:rsidP="004C0647">
      <w:pPr>
        <w:pStyle w:val="Heading3"/>
        <w:rPr>
          <w:rFonts w:ascii="Arial" w:hAnsi="Arial"/>
          <w:sz w:val="22"/>
          <w:szCs w:val="22"/>
        </w:rPr>
      </w:pPr>
      <w:r w:rsidRPr="00EE6A6B">
        <w:rPr>
          <w:rFonts w:ascii="Arial" w:hAnsi="Arial"/>
          <w:sz w:val="22"/>
          <w:szCs w:val="22"/>
        </w:rPr>
        <w:t>“</w:t>
      </w:r>
      <w:r w:rsidRPr="00EE6A6B">
        <w:rPr>
          <w:rFonts w:ascii="Arial" w:hAnsi="Arial"/>
          <w:b/>
          <w:sz w:val="22"/>
          <w:szCs w:val="22"/>
        </w:rPr>
        <w:t>Services</w:t>
      </w:r>
      <w:r w:rsidRPr="00EE6A6B">
        <w:rPr>
          <w:rFonts w:ascii="Arial" w:hAnsi="Arial"/>
          <w:sz w:val="22"/>
          <w:szCs w:val="22"/>
        </w:rPr>
        <w:t xml:space="preserve">” means the services to be provided by Talent as is more particularly set out in the Brief, which incorporate Talent Services [and any Appearances]; </w:t>
      </w:r>
    </w:p>
    <w:p w14:paraId="7BF64A2D" w14:textId="55E1E9ED" w:rsidR="00A260B2" w:rsidRPr="00EE6A6B" w:rsidRDefault="00A260B2" w:rsidP="004C0647">
      <w:pPr>
        <w:pStyle w:val="Heading3"/>
        <w:rPr>
          <w:rFonts w:ascii="Arial" w:hAnsi="Arial"/>
          <w:sz w:val="22"/>
          <w:szCs w:val="22"/>
        </w:rPr>
      </w:pPr>
      <w:commentRangeStart w:id="419"/>
      <w:r w:rsidRPr="00EE6A6B">
        <w:rPr>
          <w:rFonts w:ascii="Arial" w:hAnsi="Arial"/>
          <w:b/>
          <w:sz w:val="22"/>
          <w:szCs w:val="22"/>
        </w:rPr>
        <w:lastRenderedPageBreak/>
        <w:t xml:space="preserve">[“Shoot Day” </w:t>
      </w:r>
      <w:r w:rsidRPr="00EE6A6B">
        <w:rPr>
          <w:rFonts w:ascii="Arial" w:hAnsi="Arial"/>
          <w:sz w:val="22"/>
          <w:szCs w:val="22"/>
        </w:rPr>
        <w:t xml:space="preserve">means the days on which the Talent shall provide </w:t>
      </w:r>
      <w:del w:id="420" w:author="Jo Farmer" w:date="2022-07-02T13:22:00Z">
        <w:r w:rsidRPr="00EE6A6B" w:rsidDel="00F61310">
          <w:rPr>
            <w:rFonts w:ascii="Arial" w:hAnsi="Arial"/>
            <w:sz w:val="22"/>
            <w:szCs w:val="22"/>
          </w:rPr>
          <w:delText xml:space="preserve">his/her </w:delText>
        </w:r>
      </w:del>
      <w:ins w:id="421" w:author="Jo Farmer" w:date="2022-07-02T13:22:00Z">
        <w:r w:rsidR="00F61310" w:rsidRPr="00EE6A6B">
          <w:rPr>
            <w:rFonts w:ascii="Arial" w:hAnsi="Arial"/>
            <w:sz w:val="22"/>
            <w:szCs w:val="22"/>
          </w:rPr>
          <w:t xml:space="preserve">their </w:t>
        </w:r>
      </w:ins>
      <w:r w:rsidRPr="00EE6A6B">
        <w:rPr>
          <w:rFonts w:ascii="Arial" w:hAnsi="Arial"/>
          <w:sz w:val="22"/>
          <w:szCs w:val="22"/>
        </w:rPr>
        <w:t xml:space="preserve">Services in respect of any Appearances as set out in the Brief, which shall comprise a day not less than [x] consecutive hours]; </w:t>
      </w:r>
      <w:commentRangeEnd w:id="419"/>
      <w:r w:rsidRPr="00EE6A6B">
        <w:rPr>
          <w:rStyle w:val="CommentReference"/>
          <w:rFonts w:ascii="Arial" w:hAnsi="Arial"/>
          <w:bCs w:val="0"/>
          <w:sz w:val="22"/>
          <w:szCs w:val="22"/>
        </w:rPr>
        <w:commentReference w:id="419"/>
      </w:r>
    </w:p>
    <w:p w14:paraId="3288947D" w14:textId="77777777" w:rsidR="00A260B2" w:rsidRPr="00EE6A6B" w:rsidRDefault="00A260B2" w:rsidP="004C0647">
      <w:pPr>
        <w:pStyle w:val="Heading3"/>
        <w:rPr>
          <w:rFonts w:ascii="Arial" w:hAnsi="Arial"/>
          <w:sz w:val="22"/>
          <w:szCs w:val="22"/>
        </w:rPr>
      </w:pPr>
      <w:r w:rsidRPr="00EE6A6B">
        <w:rPr>
          <w:rFonts w:ascii="Arial" w:hAnsi="Arial"/>
          <w:sz w:val="22"/>
          <w:szCs w:val="22"/>
        </w:rPr>
        <w:t>“</w:t>
      </w:r>
      <w:r w:rsidRPr="00EE6A6B">
        <w:rPr>
          <w:rFonts w:ascii="Arial" w:hAnsi="Arial"/>
          <w:b/>
          <w:sz w:val="22"/>
          <w:szCs w:val="22"/>
        </w:rPr>
        <w:t>Talent Channels</w:t>
      </w:r>
      <w:r w:rsidRPr="00EE6A6B">
        <w:rPr>
          <w:rFonts w:ascii="Arial" w:hAnsi="Arial"/>
          <w:sz w:val="22"/>
          <w:szCs w:val="22"/>
        </w:rPr>
        <w:t xml:space="preserve">” means the platforms and channels which are controlled by Talent and in relation to which the Talent agrees to distribute the Talent Materials and Company Materials, and which are described in the Brief; </w:t>
      </w:r>
    </w:p>
    <w:p w14:paraId="3CB547DE" w14:textId="77777777" w:rsidR="00A260B2" w:rsidRPr="00EE6A6B" w:rsidRDefault="00A260B2" w:rsidP="004C0647">
      <w:pPr>
        <w:pStyle w:val="Heading3"/>
        <w:rPr>
          <w:rFonts w:ascii="Arial" w:hAnsi="Arial"/>
          <w:sz w:val="22"/>
          <w:szCs w:val="22"/>
        </w:rPr>
      </w:pPr>
      <w:r w:rsidRPr="00EE6A6B">
        <w:rPr>
          <w:rFonts w:ascii="Arial" w:hAnsi="Arial"/>
          <w:sz w:val="22"/>
          <w:szCs w:val="22"/>
        </w:rPr>
        <w:t xml:space="preserve"> “</w:t>
      </w:r>
      <w:r w:rsidRPr="00EE6A6B">
        <w:rPr>
          <w:rFonts w:ascii="Arial" w:hAnsi="Arial"/>
          <w:b/>
          <w:sz w:val="22"/>
          <w:szCs w:val="22"/>
        </w:rPr>
        <w:t>Talent Image Rights</w:t>
      </w:r>
      <w:r w:rsidRPr="00EE6A6B">
        <w:rPr>
          <w:rFonts w:ascii="Arial" w:hAnsi="Arial"/>
          <w:sz w:val="22"/>
          <w:szCs w:val="22"/>
        </w:rPr>
        <w:t>” means any trade mark, logo, name, professional alias or stage name, image, likeness, voice or signature of the Talent;</w:t>
      </w:r>
    </w:p>
    <w:p w14:paraId="1192DBEE" w14:textId="77777777" w:rsidR="00A260B2" w:rsidRPr="00EE6A6B" w:rsidRDefault="00A260B2" w:rsidP="004C0647">
      <w:pPr>
        <w:pStyle w:val="Heading3"/>
        <w:rPr>
          <w:rFonts w:ascii="Arial" w:hAnsi="Arial"/>
          <w:sz w:val="22"/>
          <w:szCs w:val="22"/>
        </w:rPr>
      </w:pPr>
      <w:r w:rsidRPr="00EE6A6B">
        <w:rPr>
          <w:rFonts w:ascii="Arial" w:hAnsi="Arial"/>
          <w:sz w:val="22"/>
          <w:szCs w:val="22"/>
        </w:rPr>
        <w:t>“</w:t>
      </w:r>
      <w:r w:rsidRPr="00EE6A6B">
        <w:rPr>
          <w:rFonts w:ascii="Arial" w:hAnsi="Arial"/>
          <w:b/>
          <w:sz w:val="22"/>
          <w:szCs w:val="22"/>
        </w:rPr>
        <w:t>Talent Materials</w:t>
      </w:r>
      <w:r w:rsidRPr="00EE6A6B">
        <w:rPr>
          <w:rFonts w:ascii="Arial" w:hAnsi="Arial"/>
          <w:sz w:val="22"/>
          <w:szCs w:val="22"/>
        </w:rPr>
        <w:t xml:space="preserve">” means the Materials to be created by the Talent, featuring the Talent Image Rights and the Brand, as described in the Brief; </w:t>
      </w:r>
    </w:p>
    <w:p w14:paraId="4A0BE97D" w14:textId="77777777" w:rsidR="00A260B2" w:rsidRPr="00EE6A6B" w:rsidRDefault="00A260B2" w:rsidP="004C0647">
      <w:pPr>
        <w:pStyle w:val="Heading3"/>
        <w:rPr>
          <w:rFonts w:ascii="Arial" w:hAnsi="Arial"/>
          <w:sz w:val="22"/>
          <w:szCs w:val="22"/>
        </w:rPr>
      </w:pPr>
      <w:r w:rsidRPr="00EE6A6B">
        <w:rPr>
          <w:rFonts w:ascii="Arial" w:hAnsi="Arial"/>
          <w:sz w:val="22"/>
          <w:szCs w:val="22"/>
        </w:rPr>
        <w:t>“</w:t>
      </w:r>
      <w:r w:rsidRPr="00EE6A6B">
        <w:rPr>
          <w:rFonts w:ascii="Arial" w:hAnsi="Arial"/>
          <w:b/>
          <w:sz w:val="22"/>
          <w:szCs w:val="22"/>
        </w:rPr>
        <w:t>Talent Services</w:t>
      </w:r>
      <w:r w:rsidRPr="00EE6A6B">
        <w:rPr>
          <w:rFonts w:ascii="Arial" w:hAnsi="Arial"/>
          <w:sz w:val="22"/>
          <w:szCs w:val="22"/>
        </w:rPr>
        <w:t xml:space="preserve">” means the services to be provided by the Talent in connection with the filming and creation of Talent Materials, as set out in the Brief; </w:t>
      </w:r>
    </w:p>
    <w:p w14:paraId="46094ACF" w14:textId="77777777" w:rsidR="00A260B2" w:rsidRPr="00EE6A6B" w:rsidRDefault="00A260B2" w:rsidP="004C0647">
      <w:pPr>
        <w:pStyle w:val="Heading3"/>
        <w:rPr>
          <w:rFonts w:ascii="Arial" w:hAnsi="Arial"/>
          <w:sz w:val="22"/>
          <w:szCs w:val="22"/>
        </w:rPr>
      </w:pPr>
      <w:r w:rsidRPr="00EE6A6B">
        <w:rPr>
          <w:rFonts w:ascii="Arial" w:hAnsi="Arial"/>
          <w:sz w:val="22"/>
          <w:szCs w:val="22"/>
        </w:rPr>
        <w:t xml:space="preserve"> “</w:t>
      </w:r>
      <w:r w:rsidRPr="00EE6A6B">
        <w:rPr>
          <w:rFonts w:ascii="Arial" w:hAnsi="Arial"/>
          <w:b/>
          <w:sz w:val="22"/>
          <w:szCs w:val="22"/>
        </w:rPr>
        <w:t>Territory</w:t>
      </w:r>
      <w:r w:rsidRPr="00EE6A6B">
        <w:rPr>
          <w:rFonts w:ascii="Arial" w:hAnsi="Arial"/>
          <w:sz w:val="22"/>
          <w:szCs w:val="22"/>
        </w:rPr>
        <w:t xml:space="preserve">” means the territories set out in the Brief in respect of which the Materials may be distributed; </w:t>
      </w:r>
    </w:p>
    <w:p w14:paraId="6D87BE57" w14:textId="77777777" w:rsidR="00A260B2" w:rsidRPr="00EE6A6B" w:rsidRDefault="00A260B2" w:rsidP="004C0647">
      <w:pPr>
        <w:pStyle w:val="Heading3"/>
        <w:rPr>
          <w:rFonts w:ascii="Arial" w:hAnsi="Arial"/>
          <w:sz w:val="22"/>
          <w:szCs w:val="22"/>
        </w:rPr>
      </w:pPr>
      <w:r w:rsidRPr="00EE6A6B">
        <w:rPr>
          <w:rFonts w:ascii="Arial" w:hAnsi="Arial"/>
          <w:sz w:val="22"/>
          <w:szCs w:val="22"/>
        </w:rPr>
        <w:t>[“</w:t>
      </w:r>
      <w:r w:rsidRPr="00EE6A6B">
        <w:rPr>
          <w:rFonts w:ascii="Arial" w:hAnsi="Arial"/>
          <w:b/>
          <w:sz w:val="22"/>
          <w:szCs w:val="22"/>
        </w:rPr>
        <w:t>Usage Option Fee</w:t>
      </w:r>
      <w:r w:rsidRPr="00EE6A6B">
        <w:rPr>
          <w:rFonts w:ascii="Arial" w:hAnsi="Arial"/>
          <w:sz w:val="22"/>
          <w:szCs w:val="22"/>
        </w:rPr>
        <w:t>” means the sum set out in the Brief;]</w:t>
      </w:r>
    </w:p>
    <w:p w14:paraId="0B9DF2F7" w14:textId="77777777" w:rsidR="00A260B2" w:rsidRPr="00EE6A6B" w:rsidRDefault="00A260B2" w:rsidP="004C0647">
      <w:pPr>
        <w:pStyle w:val="Heading3"/>
        <w:rPr>
          <w:rFonts w:ascii="Arial" w:hAnsi="Arial"/>
          <w:sz w:val="22"/>
          <w:szCs w:val="22"/>
        </w:rPr>
      </w:pPr>
      <w:r w:rsidRPr="00EE6A6B">
        <w:rPr>
          <w:rFonts w:ascii="Arial" w:hAnsi="Arial"/>
          <w:sz w:val="22"/>
          <w:szCs w:val="22"/>
        </w:rPr>
        <w:t>“</w:t>
      </w:r>
      <w:r w:rsidRPr="00EE6A6B">
        <w:rPr>
          <w:rFonts w:ascii="Arial" w:hAnsi="Arial"/>
          <w:b/>
          <w:sz w:val="22"/>
          <w:szCs w:val="22"/>
        </w:rPr>
        <w:t>Usage Period</w:t>
      </w:r>
      <w:r w:rsidRPr="00EE6A6B">
        <w:rPr>
          <w:rFonts w:ascii="Arial" w:hAnsi="Arial"/>
          <w:sz w:val="22"/>
          <w:szCs w:val="22"/>
        </w:rPr>
        <w:t>” means the agreed period of time during which the Materials may be distributed; and</w:t>
      </w:r>
    </w:p>
    <w:p w14:paraId="457E9BD0" w14:textId="77777777" w:rsidR="00A260B2" w:rsidRPr="00EE6A6B" w:rsidRDefault="00A260B2" w:rsidP="004C0647">
      <w:pPr>
        <w:pStyle w:val="Heading3"/>
        <w:rPr>
          <w:rFonts w:ascii="Arial" w:hAnsi="Arial"/>
          <w:sz w:val="22"/>
          <w:szCs w:val="22"/>
        </w:rPr>
      </w:pPr>
      <w:r w:rsidRPr="00EE6A6B">
        <w:rPr>
          <w:rFonts w:ascii="Arial" w:hAnsi="Arial"/>
          <w:sz w:val="22"/>
          <w:szCs w:val="22"/>
        </w:rPr>
        <w:t>“</w:t>
      </w:r>
      <w:r w:rsidRPr="00EE6A6B">
        <w:rPr>
          <w:rFonts w:ascii="Arial" w:hAnsi="Arial"/>
          <w:b/>
          <w:sz w:val="22"/>
          <w:szCs w:val="22"/>
        </w:rPr>
        <w:t>Usage Rights</w:t>
      </w:r>
      <w:r w:rsidRPr="00EE6A6B">
        <w:rPr>
          <w:rFonts w:ascii="Arial" w:hAnsi="Arial"/>
          <w:sz w:val="22"/>
          <w:szCs w:val="22"/>
        </w:rPr>
        <w:t>” means the agreed usage rights for distribution of the Materials during the Usage Period, in the Territory and on the Media.</w:t>
      </w:r>
    </w:p>
    <w:p w14:paraId="252C493D" w14:textId="77777777" w:rsidR="00A260B2" w:rsidRPr="00EE6A6B" w:rsidRDefault="00A260B2" w:rsidP="004C0647">
      <w:pPr>
        <w:pStyle w:val="ScheduleHeading2"/>
        <w:rPr>
          <w:rFonts w:ascii="Arial" w:hAnsi="Arial" w:cs="Arial"/>
          <w:sz w:val="22"/>
          <w:szCs w:val="22"/>
        </w:rPr>
      </w:pPr>
      <w:r w:rsidRPr="00EE6A6B">
        <w:rPr>
          <w:rFonts w:ascii="Arial" w:hAnsi="Arial" w:cs="Arial"/>
          <w:sz w:val="22"/>
          <w:szCs w:val="22"/>
        </w:rPr>
        <w:t>In this Agreement, unless the context otherwise requires:</w:t>
      </w:r>
    </w:p>
    <w:p w14:paraId="2F02785C" w14:textId="77777777" w:rsidR="00A260B2" w:rsidRPr="00EE6A6B" w:rsidRDefault="00A260B2" w:rsidP="004C0647">
      <w:pPr>
        <w:pStyle w:val="ScheduleHeading3"/>
        <w:rPr>
          <w:rFonts w:ascii="Arial" w:hAnsi="Arial" w:cs="Arial"/>
          <w:sz w:val="22"/>
          <w:szCs w:val="22"/>
        </w:rPr>
      </w:pPr>
      <w:r w:rsidRPr="00EE6A6B">
        <w:rPr>
          <w:rFonts w:ascii="Arial" w:hAnsi="Arial" w:cs="Arial"/>
          <w:sz w:val="22"/>
          <w:szCs w:val="22"/>
        </w:rPr>
        <w:t>references to clauses and schedules are references to the clauses of and schedules to this Agreement and references within a schedule to paragraphs are to paragraphs of that schedule;</w:t>
      </w:r>
    </w:p>
    <w:p w14:paraId="0CD03B0A" w14:textId="77777777" w:rsidR="00A260B2" w:rsidRPr="00EE6A6B" w:rsidRDefault="00A260B2" w:rsidP="004C0647">
      <w:pPr>
        <w:pStyle w:val="ScheduleHeading3"/>
        <w:rPr>
          <w:rFonts w:ascii="Arial" w:hAnsi="Arial" w:cs="Arial"/>
          <w:sz w:val="22"/>
          <w:szCs w:val="22"/>
        </w:rPr>
      </w:pPr>
      <w:r w:rsidRPr="00EE6A6B">
        <w:rPr>
          <w:rFonts w:ascii="Arial" w:hAnsi="Arial" w:cs="Arial"/>
          <w:sz w:val="22"/>
          <w:szCs w:val="22"/>
        </w:rPr>
        <w:t>the headings to clauses and paragraphs are inserted for guidance only and shall not affect the meaning or interpretation of any part of this Agreement;</w:t>
      </w:r>
    </w:p>
    <w:p w14:paraId="2B75AB67" w14:textId="77777777" w:rsidR="00A260B2" w:rsidRPr="00EE6A6B" w:rsidRDefault="00A260B2" w:rsidP="004C0647">
      <w:pPr>
        <w:pStyle w:val="ScheduleHeading3"/>
        <w:rPr>
          <w:rFonts w:ascii="Arial" w:hAnsi="Arial" w:cs="Arial"/>
          <w:sz w:val="22"/>
          <w:szCs w:val="22"/>
        </w:rPr>
      </w:pPr>
      <w:r w:rsidRPr="00EE6A6B">
        <w:rPr>
          <w:rFonts w:ascii="Arial" w:hAnsi="Arial" w:cs="Arial"/>
          <w:sz w:val="22"/>
          <w:szCs w:val="22"/>
        </w:rPr>
        <w:t>a reference to a particular statute, statutory provision, subordinate legislation or EU directive or regulation is a reference to it as it is in force at the date of this Agreement, taking into account any amendment or re-enactment and includes any statute, statutory provision, subordinate legislation or EU directive or regulation which it amends or re-enacts and subordinate legislation (including any rules, orders, regulation or instruments) for the time being in force made under it;</w:t>
      </w:r>
    </w:p>
    <w:p w14:paraId="5C3D4DCE" w14:textId="77777777" w:rsidR="00A260B2" w:rsidRPr="00EE6A6B" w:rsidRDefault="00A260B2" w:rsidP="004C0647">
      <w:pPr>
        <w:pStyle w:val="ScheduleHeading3"/>
        <w:rPr>
          <w:rFonts w:ascii="Arial" w:hAnsi="Arial" w:cs="Arial"/>
          <w:sz w:val="22"/>
          <w:szCs w:val="22"/>
        </w:rPr>
      </w:pPr>
      <w:r w:rsidRPr="00EE6A6B">
        <w:rPr>
          <w:rFonts w:ascii="Arial" w:hAnsi="Arial" w:cs="Arial"/>
          <w:sz w:val="22"/>
          <w:szCs w:val="22"/>
        </w:rPr>
        <w:t>words importing the singular shall include the plural and vice versa and words importing the masculine shall include the feminine and neuter and vice versa;</w:t>
      </w:r>
    </w:p>
    <w:p w14:paraId="36DECB4D" w14:textId="77777777" w:rsidR="00A260B2" w:rsidRPr="00EE6A6B" w:rsidRDefault="00A260B2" w:rsidP="004C0647">
      <w:pPr>
        <w:pStyle w:val="ScheduleHeading3"/>
        <w:rPr>
          <w:rFonts w:ascii="Arial" w:hAnsi="Arial" w:cs="Arial"/>
          <w:sz w:val="22"/>
          <w:szCs w:val="22"/>
        </w:rPr>
      </w:pPr>
      <w:r w:rsidRPr="00EE6A6B">
        <w:rPr>
          <w:rFonts w:ascii="Arial" w:hAnsi="Arial" w:cs="Arial"/>
          <w:sz w:val="22"/>
          <w:szCs w:val="22"/>
        </w:rPr>
        <w:t>any reference to “</w:t>
      </w:r>
      <w:r w:rsidRPr="00EE6A6B">
        <w:rPr>
          <w:rFonts w:ascii="Arial" w:hAnsi="Arial" w:cs="Arial"/>
          <w:b/>
          <w:sz w:val="22"/>
          <w:szCs w:val="22"/>
        </w:rPr>
        <w:t>persons</w:t>
      </w:r>
      <w:r w:rsidRPr="00EE6A6B">
        <w:rPr>
          <w:rFonts w:ascii="Arial" w:hAnsi="Arial" w:cs="Arial"/>
          <w:sz w:val="22"/>
          <w:szCs w:val="22"/>
        </w:rPr>
        <w:t>” or “</w:t>
      </w:r>
      <w:r w:rsidRPr="00EE6A6B">
        <w:rPr>
          <w:rFonts w:ascii="Arial" w:hAnsi="Arial" w:cs="Arial"/>
          <w:b/>
          <w:sz w:val="22"/>
          <w:szCs w:val="22"/>
        </w:rPr>
        <w:t>person</w:t>
      </w:r>
      <w:r w:rsidRPr="00EE6A6B">
        <w:rPr>
          <w:rFonts w:ascii="Arial" w:hAnsi="Arial" w:cs="Arial"/>
          <w:sz w:val="22"/>
          <w:szCs w:val="22"/>
        </w:rPr>
        <w:t>” shall include natural persons, firms, partnerships, companies, body corporates, corporations, unincorporated associations, organisations, governments, states, foundations and trusts (in each case whether or not having separate legal personality); and</w:t>
      </w:r>
    </w:p>
    <w:p w14:paraId="1C2A1F4B" w14:textId="77777777" w:rsidR="00A260B2" w:rsidRPr="00EE6A6B" w:rsidRDefault="00A260B2" w:rsidP="004C0647">
      <w:pPr>
        <w:pStyle w:val="ScheduleHeading3"/>
        <w:rPr>
          <w:rFonts w:ascii="Arial" w:hAnsi="Arial" w:cs="Arial"/>
          <w:sz w:val="22"/>
          <w:szCs w:val="22"/>
        </w:rPr>
      </w:pPr>
      <w:r w:rsidRPr="00EE6A6B">
        <w:rPr>
          <w:rFonts w:ascii="Arial" w:hAnsi="Arial" w:cs="Arial"/>
          <w:sz w:val="22"/>
          <w:szCs w:val="22"/>
        </w:rPr>
        <w:t>“</w:t>
      </w:r>
      <w:r w:rsidRPr="00EE6A6B">
        <w:rPr>
          <w:rFonts w:ascii="Arial" w:hAnsi="Arial" w:cs="Arial"/>
          <w:b/>
          <w:sz w:val="22"/>
          <w:szCs w:val="22"/>
        </w:rPr>
        <w:t>including</w:t>
      </w:r>
      <w:r w:rsidRPr="00EE6A6B">
        <w:rPr>
          <w:rFonts w:ascii="Arial" w:hAnsi="Arial" w:cs="Arial"/>
          <w:sz w:val="22"/>
          <w:szCs w:val="22"/>
        </w:rPr>
        <w:t>” means “including, without limitation,” and “</w:t>
      </w:r>
      <w:r w:rsidRPr="00EE6A6B">
        <w:rPr>
          <w:rFonts w:ascii="Arial" w:hAnsi="Arial" w:cs="Arial"/>
          <w:b/>
          <w:sz w:val="22"/>
          <w:szCs w:val="22"/>
        </w:rPr>
        <w:t>include</w:t>
      </w:r>
      <w:r w:rsidRPr="00EE6A6B">
        <w:rPr>
          <w:rFonts w:ascii="Arial" w:hAnsi="Arial" w:cs="Arial"/>
          <w:sz w:val="22"/>
          <w:szCs w:val="22"/>
        </w:rPr>
        <w:t>” and related expressions such as “</w:t>
      </w:r>
      <w:r w:rsidRPr="00EE6A6B">
        <w:rPr>
          <w:rFonts w:ascii="Arial" w:hAnsi="Arial" w:cs="Arial"/>
          <w:b/>
          <w:sz w:val="22"/>
          <w:szCs w:val="22"/>
        </w:rPr>
        <w:t>in particular</w:t>
      </w:r>
      <w:r w:rsidRPr="00EE6A6B">
        <w:rPr>
          <w:rFonts w:ascii="Arial" w:hAnsi="Arial" w:cs="Arial"/>
          <w:sz w:val="22"/>
          <w:szCs w:val="22"/>
        </w:rPr>
        <w:t>” shall be construed accordingly.</w:t>
      </w:r>
    </w:p>
    <w:p w14:paraId="16FF3D51" w14:textId="77777777" w:rsidR="00A260B2" w:rsidRPr="00EE6A6B" w:rsidRDefault="00A260B2" w:rsidP="004C0647">
      <w:pPr>
        <w:rPr>
          <w:rFonts w:eastAsia="Times New Roman" w:cs="Arial"/>
          <w:b/>
          <w:sz w:val="22"/>
        </w:rPr>
      </w:pPr>
    </w:p>
    <w:p w14:paraId="58E00153" w14:textId="77777777" w:rsidR="00A260B2" w:rsidRPr="00EE6A6B" w:rsidRDefault="00A260B2">
      <w:pPr>
        <w:rPr>
          <w:rFonts w:eastAsia="Times New Roman" w:cs="Arial"/>
          <w:b/>
          <w:smallCaps/>
          <w:sz w:val="22"/>
        </w:rPr>
      </w:pPr>
      <w:bookmarkStart w:id="422" w:name="_Toc199081753"/>
      <w:bookmarkStart w:id="423" w:name="_Toc199124008"/>
      <w:bookmarkStart w:id="424" w:name="_Toc221466371"/>
      <w:bookmarkEnd w:id="23"/>
      <w:bookmarkEnd w:id="24"/>
      <w:bookmarkEnd w:id="25"/>
      <w:bookmarkEnd w:id="26"/>
      <w:bookmarkEnd w:id="27"/>
      <w:bookmarkEnd w:id="28"/>
      <w:bookmarkEnd w:id="29"/>
      <w:bookmarkEnd w:id="30"/>
      <w:bookmarkEnd w:id="31"/>
      <w:bookmarkEnd w:id="32"/>
      <w:bookmarkEnd w:id="33"/>
      <w:bookmarkEnd w:id="34"/>
      <w:r w:rsidRPr="00EE6A6B">
        <w:rPr>
          <w:rFonts w:cs="Arial"/>
          <w:sz w:val="22"/>
        </w:rPr>
        <w:br w:type="page"/>
      </w:r>
    </w:p>
    <w:p w14:paraId="249FB022" w14:textId="77777777" w:rsidR="00A260B2" w:rsidRPr="00EE6A6B" w:rsidRDefault="00A260B2" w:rsidP="004C0647">
      <w:pPr>
        <w:pStyle w:val="Schedule"/>
        <w:rPr>
          <w:rFonts w:ascii="Arial" w:hAnsi="Arial" w:cs="Arial"/>
        </w:rPr>
      </w:pPr>
      <w:bookmarkStart w:id="425" w:name="_Toc107663146"/>
      <w:r w:rsidRPr="00EE6A6B">
        <w:rPr>
          <w:rFonts w:ascii="Arial" w:hAnsi="Arial" w:cs="Arial"/>
        </w:rPr>
        <w:lastRenderedPageBreak/>
        <w:t>Schedule 2</w:t>
      </w:r>
      <w:bookmarkEnd w:id="425"/>
    </w:p>
    <w:p w14:paraId="1D34E02C" w14:textId="77777777" w:rsidR="00A260B2" w:rsidRPr="00EE6A6B" w:rsidRDefault="00A260B2" w:rsidP="004C0647">
      <w:pPr>
        <w:pStyle w:val="ScheduleSubHead"/>
        <w:rPr>
          <w:rFonts w:ascii="Arial" w:hAnsi="Arial" w:cs="Arial"/>
          <w:b/>
          <w:sz w:val="22"/>
          <w:szCs w:val="22"/>
        </w:rPr>
      </w:pPr>
      <w:r w:rsidRPr="00EE6A6B">
        <w:rPr>
          <w:rFonts w:ascii="Arial" w:hAnsi="Arial" w:cs="Arial"/>
          <w:b/>
          <w:sz w:val="22"/>
          <w:szCs w:val="22"/>
        </w:rPr>
        <w:t>BRIEF</w:t>
      </w:r>
    </w:p>
    <w:p w14:paraId="1088A6F8" w14:textId="77777777" w:rsidR="00B674D5" w:rsidRPr="00EE6A6B" w:rsidRDefault="00B674D5" w:rsidP="00B674D5">
      <w:pPr>
        <w:keepNext/>
        <w:spacing w:before="300" w:after="60" w:line="264" w:lineRule="atLeast"/>
        <w:ind w:left="720" w:hanging="720"/>
        <w:outlineLvl w:val="0"/>
        <w:rPr>
          <w:rFonts w:eastAsia="Times New Roman" w:cs="Arial"/>
          <w:b/>
          <w:bCs/>
          <w:smallCaps/>
          <w:sz w:val="22"/>
        </w:rPr>
      </w:pPr>
      <w:commentRangeStart w:id="426"/>
      <w:r w:rsidRPr="00EE6A6B">
        <w:rPr>
          <w:rFonts w:eastAsia="Times New Roman" w:cs="Arial"/>
          <w:b/>
          <w:bCs/>
          <w:smallCaps/>
          <w:sz w:val="22"/>
        </w:rPr>
        <w:t xml:space="preserve">ISBA BRIEFING TEMPLATE </w:t>
      </w:r>
      <w:commentRangeEnd w:id="426"/>
      <w:r w:rsidRPr="00EE6A6B">
        <w:rPr>
          <w:rFonts w:eastAsia="Times New Roman" w:cs="Arial"/>
          <w:sz w:val="22"/>
        </w:rPr>
        <w:commentReference w:id="426"/>
      </w:r>
    </w:p>
    <w:p w14:paraId="657A274C" w14:textId="77777777" w:rsidR="00B674D5" w:rsidRPr="00EE6A6B" w:rsidRDefault="00B674D5" w:rsidP="00B674D5">
      <w:pPr>
        <w:keepNext/>
        <w:spacing w:before="300" w:after="60" w:line="264" w:lineRule="atLeast"/>
        <w:ind w:left="720" w:hanging="720"/>
        <w:outlineLvl w:val="0"/>
        <w:rPr>
          <w:rFonts w:eastAsia="Times New Roman" w:cs="Arial"/>
          <w:b/>
          <w:bCs/>
          <w:smallCaps/>
          <w:sz w:val="22"/>
        </w:rPr>
      </w:pPr>
    </w:p>
    <w:tbl>
      <w:tblPr>
        <w:tblW w:w="9765" w:type="dxa"/>
        <w:tblLayout w:type="fixed"/>
        <w:tblLook w:val="0600" w:firstRow="0" w:lastRow="0" w:firstColumn="0" w:lastColumn="0" w:noHBand="1" w:noVBand="1"/>
      </w:tblPr>
      <w:tblGrid>
        <w:gridCol w:w="1905"/>
        <w:gridCol w:w="2850"/>
        <w:gridCol w:w="1950"/>
        <w:gridCol w:w="3060"/>
      </w:tblGrid>
      <w:tr w:rsidR="00B674D5" w:rsidRPr="00EE6A6B" w14:paraId="17ECB482" w14:textId="77777777" w:rsidTr="00361AE1">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A427916" w14:textId="77777777" w:rsidR="00B674D5" w:rsidRPr="00EE6A6B" w:rsidRDefault="00B674D5" w:rsidP="00B674D5">
            <w:pPr>
              <w:rPr>
                <w:rFonts w:cs="Arial"/>
                <w:sz w:val="22"/>
              </w:rPr>
            </w:pPr>
            <w:commentRangeStart w:id="427"/>
            <w:r w:rsidRPr="00EE6A6B">
              <w:rPr>
                <w:rFonts w:eastAsia="Proxima Nova" w:cs="Arial"/>
                <w:b/>
                <w:sz w:val="22"/>
              </w:rPr>
              <w:t>Name of Talent (“Talent”) and contact details</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2BF8BE" w14:textId="77777777" w:rsidR="00B674D5" w:rsidRPr="00EE6A6B" w:rsidRDefault="00B674D5" w:rsidP="00B674D5">
            <w:pPr>
              <w:rPr>
                <w:rFonts w:cs="Arial"/>
                <w:sz w:val="22"/>
              </w:rPr>
            </w:pPr>
            <w:r w:rsidRPr="00EE6A6B">
              <w:rPr>
                <w:rFonts w:cs="Arial"/>
                <w:sz w:val="22"/>
              </w:rPr>
              <w:t>[INSERT NAME AND ADDRESS]</w:t>
            </w:r>
            <w:commentRangeEnd w:id="427"/>
            <w:r w:rsidRPr="00EE6A6B">
              <w:rPr>
                <w:rFonts w:eastAsia="Times New Roman" w:cs="Arial"/>
                <w:sz w:val="22"/>
              </w:rPr>
              <w:commentReference w:id="427"/>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8F249E5" w14:textId="77777777" w:rsidR="00B674D5" w:rsidRPr="00EE6A6B" w:rsidRDefault="00B674D5" w:rsidP="00B674D5">
            <w:pPr>
              <w:rPr>
                <w:rFonts w:cs="Arial"/>
                <w:sz w:val="22"/>
              </w:rPr>
            </w:pPr>
            <w:r w:rsidRPr="00EE6A6B">
              <w:rPr>
                <w:rFonts w:eastAsia="Proxima Nova" w:cs="Arial"/>
                <w:b/>
                <w:sz w:val="22"/>
              </w:rPr>
              <w:t xml:space="preserve">Brand and Product/Service (“Brand”)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09AADE" w14:textId="77777777" w:rsidR="00B674D5" w:rsidRPr="00EE6A6B" w:rsidRDefault="00B674D5" w:rsidP="00B674D5">
            <w:pPr>
              <w:rPr>
                <w:rFonts w:cs="Arial"/>
                <w:sz w:val="22"/>
              </w:rPr>
            </w:pPr>
            <w:r w:rsidRPr="00EE6A6B">
              <w:rPr>
                <w:rFonts w:cs="Arial"/>
                <w:sz w:val="22"/>
              </w:rPr>
              <w:t>[INSERT NAME OF BRAND AND ADDRESS ]</w:t>
            </w:r>
          </w:p>
        </w:tc>
      </w:tr>
      <w:tr w:rsidR="00B674D5" w:rsidRPr="00EE6A6B" w14:paraId="1D75578A" w14:textId="77777777" w:rsidTr="00361AE1">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D598FE" w14:textId="77777777" w:rsidR="00B674D5" w:rsidRPr="00EE6A6B" w:rsidRDefault="00B674D5" w:rsidP="00B674D5">
            <w:pPr>
              <w:rPr>
                <w:rFonts w:cs="Arial"/>
                <w:sz w:val="22"/>
              </w:rPr>
            </w:pPr>
            <w:r w:rsidRPr="00EE6A6B">
              <w:rPr>
                <w:rFonts w:eastAsia="Proxima Nova" w:cs="Arial"/>
                <w:b/>
                <w:sz w:val="22"/>
              </w:rPr>
              <w:t>Campaign (“Campaign”)</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35B4A34" w14:textId="77777777" w:rsidR="00B674D5" w:rsidRPr="00EE6A6B" w:rsidRDefault="00B674D5" w:rsidP="00B674D5">
            <w:pPr>
              <w:rPr>
                <w:rFonts w:eastAsia="Proxima Nova" w:cs="Arial"/>
                <w:sz w:val="22"/>
              </w:rPr>
            </w:pPr>
            <w:r w:rsidRPr="00EE6A6B">
              <w:rPr>
                <w:rFonts w:eastAsia="Proxima Nova" w:cs="Arial"/>
                <w:sz w:val="22"/>
              </w:rPr>
              <w:t>[INSERT]</w:t>
            </w:r>
          </w:p>
          <w:p w14:paraId="2E06B23E" w14:textId="77777777" w:rsidR="00B674D5" w:rsidRPr="00EE6A6B" w:rsidRDefault="00B674D5" w:rsidP="00B674D5">
            <w:pPr>
              <w:rPr>
                <w:ins w:id="428" w:author="Jo Farmer" w:date="2022-07-02T12:54:00Z"/>
                <w:rFonts w:eastAsia="Proxima Nova" w:cs="Arial"/>
                <w:i/>
                <w:sz w:val="22"/>
              </w:rPr>
            </w:pPr>
            <w:r w:rsidRPr="00EE6A6B">
              <w:rPr>
                <w:rFonts w:eastAsia="Proxima Nova" w:cs="Arial"/>
                <w:i/>
                <w:sz w:val="22"/>
              </w:rPr>
              <w:t>Set out detail of the campaign The creatives and what style of video should be discussed with the influencer/their management to determine exactly how the product/service would best be integrated into their channels. However, a steer on the project title will help shape this.</w:t>
            </w:r>
          </w:p>
          <w:p w14:paraId="303A5F2B" w14:textId="4D709883" w:rsidR="00211C24" w:rsidRPr="00EE6A6B" w:rsidRDefault="00211C24" w:rsidP="00B674D5">
            <w:pPr>
              <w:rPr>
                <w:rFonts w:eastAsia="Proxima Nova" w:cs="Arial"/>
                <w:i/>
                <w:sz w:val="22"/>
              </w:rPr>
            </w:pP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A61C9E4" w14:textId="77777777" w:rsidR="00B674D5" w:rsidRPr="00EE6A6B" w:rsidRDefault="00B674D5" w:rsidP="00B674D5">
            <w:pPr>
              <w:rPr>
                <w:rFonts w:cs="Arial"/>
                <w:sz w:val="22"/>
              </w:rPr>
            </w:pPr>
            <w:r w:rsidRPr="00EE6A6B">
              <w:rPr>
                <w:rFonts w:eastAsia="Proxima Nova" w:cs="Arial"/>
                <w:b/>
                <w:sz w:val="22"/>
              </w:rPr>
              <w:t>Talent Materials (“Talent Materials”) and Services (“Services”)</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8AFE6E" w14:textId="77777777" w:rsidR="00B674D5" w:rsidRPr="00EE6A6B" w:rsidRDefault="00B674D5" w:rsidP="00B674D5">
            <w:pPr>
              <w:rPr>
                <w:rFonts w:eastAsia="Proxima Nova" w:cs="Arial"/>
                <w:sz w:val="22"/>
              </w:rPr>
            </w:pPr>
            <w:r w:rsidRPr="00EE6A6B">
              <w:rPr>
                <w:rFonts w:eastAsia="Proxima Nova" w:cs="Arial"/>
                <w:sz w:val="22"/>
              </w:rPr>
              <w:t>[INSERT]</w:t>
            </w:r>
          </w:p>
          <w:p w14:paraId="034F8A32" w14:textId="77777777" w:rsidR="00B674D5" w:rsidRPr="00EE6A6B" w:rsidRDefault="00B674D5" w:rsidP="00B674D5">
            <w:pPr>
              <w:rPr>
                <w:rFonts w:cs="Arial"/>
                <w:i/>
                <w:sz w:val="22"/>
              </w:rPr>
            </w:pPr>
            <w:r w:rsidRPr="00EE6A6B">
              <w:rPr>
                <w:rFonts w:eastAsia="Proxima Nova" w:cs="Arial"/>
                <w:i/>
                <w:sz w:val="22"/>
              </w:rPr>
              <w:t>This should include details of all the content being created by the influencer for both the influencers channels as well as anything for brand owned channels, event attendance, competitions etc. Where the Deliverables are based on objectives / outcomes (</w:t>
            </w:r>
            <w:proofErr w:type="spellStart"/>
            <w:r w:rsidRPr="00EE6A6B">
              <w:rPr>
                <w:rFonts w:eastAsia="Proxima Nova" w:cs="Arial"/>
                <w:i/>
                <w:sz w:val="22"/>
              </w:rPr>
              <w:t>eg</w:t>
            </w:r>
            <w:proofErr w:type="spellEnd"/>
            <w:r w:rsidRPr="00EE6A6B">
              <w:rPr>
                <w:rFonts w:eastAsia="Proxima Nova" w:cs="Arial"/>
                <w:i/>
                <w:sz w:val="22"/>
              </w:rPr>
              <w:t xml:space="preserve"> driving number of likes or clicks) rather than number of pieces of content, this should be specified here </w:t>
            </w:r>
          </w:p>
        </w:tc>
      </w:tr>
      <w:tr w:rsidR="00B674D5" w:rsidRPr="00EE6A6B" w14:paraId="51A35765" w14:textId="77777777" w:rsidTr="00361AE1">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9AC0587" w14:textId="77777777" w:rsidR="00B674D5" w:rsidRPr="00EE6A6B" w:rsidRDefault="00B674D5" w:rsidP="00B674D5">
            <w:pPr>
              <w:rPr>
                <w:rFonts w:eastAsia="Proxima Nova" w:cs="Arial"/>
                <w:b/>
                <w:sz w:val="22"/>
              </w:rPr>
            </w:pPr>
            <w:r w:rsidRPr="00EE6A6B">
              <w:rPr>
                <w:rFonts w:eastAsia="Proxima Nova" w:cs="Arial"/>
                <w:b/>
                <w:sz w:val="22"/>
              </w:rPr>
              <w:t>Company Materials (“Company Materials”)</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75CE5F6" w14:textId="77777777" w:rsidR="00B674D5" w:rsidRPr="00EE6A6B" w:rsidRDefault="00B674D5" w:rsidP="00B674D5">
            <w:pPr>
              <w:rPr>
                <w:rFonts w:eastAsia="Proxima Nova" w:cs="Arial"/>
                <w:sz w:val="22"/>
              </w:rPr>
            </w:pPr>
            <w:r w:rsidRPr="00EE6A6B">
              <w:rPr>
                <w:rFonts w:eastAsia="Proxima Nova" w:cs="Arial"/>
                <w:sz w:val="22"/>
              </w:rPr>
              <w:t xml:space="preserve">[INSERT] </w:t>
            </w:r>
          </w:p>
          <w:p w14:paraId="61EEC0A4" w14:textId="77777777" w:rsidR="00B674D5" w:rsidRPr="00EE6A6B" w:rsidRDefault="00B674D5" w:rsidP="00B674D5">
            <w:pPr>
              <w:rPr>
                <w:rFonts w:eastAsia="Proxima Nova" w:cs="Arial"/>
                <w:i/>
                <w:sz w:val="22"/>
              </w:rPr>
            </w:pPr>
            <w:r w:rsidRPr="00EE6A6B">
              <w:rPr>
                <w:rFonts w:eastAsia="Proxima Nova" w:cs="Arial"/>
                <w:i/>
                <w:sz w:val="22"/>
              </w:rPr>
              <w:t xml:space="preserve">Where relevant insert details of any materials that are being filmed/created by Company or agencies featuring the Talent (as distinct from materials the Talent creates themselves)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614F36" w14:textId="77777777" w:rsidR="00B674D5" w:rsidRPr="00EE6A6B" w:rsidRDefault="00B674D5" w:rsidP="00B674D5">
            <w:pPr>
              <w:rPr>
                <w:rFonts w:eastAsia="Proxima Nova" w:cs="Arial"/>
                <w:b/>
                <w:sz w:val="22"/>
              </w:rPr>
            </w:pPr>
            <w:r w:rsidRPr="00EE6A6B">
              <w:rPr>
                <w:rFonts w:eastAsia="Proxima Nova" w:cs="Arial"/>
                <w:b/>
                <w:sz w:val="22"/>
              </w:rPr>
              <w:t xml:space="preserve">Appearances (“Appearances”) and </w:t>
            </w:r>
          </w:p>
          <w:p w14:paraId="73289937" w14:textId="77777777" w:rsidR="00B674D5" w:rsidRPr="00EE6A6B" w:rsidRDefault="00B674D5" w:rsidP="00B674D5">
            <w:pPr>
              <w:rPr>
                <w:rFonts w:eastAsia="Proxima Nova" w:cs="Arial"/>
                <w:b/>
                <w:sz w:val="22"/>
              </w:rPr>
            </w:pPr>
            <w:r w:rsidRPr="00EE6A6B">
              <w:rPr>
                <w:rFonts w:eastAsia="Proxima Nova" w:cs="Arial"/>
                <w:b/>
                <w:sz w:val="22"/>
              </w:rPr>
              <w:t xml:space="preserve">Shoot Days </w:t>
            </w:r>
          </w:p>
          <w:p w14:paraId="778AC192" w14:textId="77777777" w:rsidR="00B674D5" w:rsidRPr="00EE6A6B" w:rsidRDefault="00B674D5" w:rsidP="00B674D5">
            <w:pPr>
              <w:rPr>
                <w:rFonts w:eastAsia="Proxima Nova" w:cs="Arial"/>
                <w:b/>
                <w:sz w:val="22"/>
              </w:rPr>
            </w:pPr>
            <w:r w:rsidRPr="00EE6A6B">
              <w:rPr>
                <w:rFonts w:eastAsia="Proxima Nova" w:cs="Arial"/>
                <w:b/>
                <w:sz w:val="22"/>
              </w:rPr>
              <w:t>(“Shoot Days”)</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310224" w14:textId="77777777" w:rsidR="00B674D5" w:rsidRPr="00EE6A6B" w:rsidRDefault="00B674D5" w:rsidP="00B674D5">
            <w:pPr>
              <w:rPr>
                <w:rFonts w:eastAsia="Proxima Nova" w:cs="Arial"/>
                <w:sz w:val="22"/>
              </w:rPr>
            </w:pPr>
            <w:r w:rsidRPr="00EE6A6B">
              <w:rPr>
                <w:rFonts w:eastAsia="Proxima Nova" w:cs="Arial"/>
                <w:sz w:val="22"/>
              </w:rPr>
              <w:t>[INSERT]</w:t>
            </w:r>
          </w:p>
          <w:p w14:paraId="702BDB8B" w14:textId="77777777" w:rsidR="00B674D5" w:rsidRPr="00EE6A6B" w:rsidRDefault="00B674D5" w:rsidP="00B674D5">
            <w:pPr>
              <w:rPr>
                <w:rFonts w:eastAsia="Proxima Nova" w:cs="Arial"/>
                <w:i/>
                <w:sz w:val="22"/>
              </w:rPr>
            </w:pPr>
            <w:r w:rsidRPr="00EE6A6B">
              <w:rPr>
                <w:rFonts w:eastAsia="Proxima Nova" w:cs="Arial"/>
                <w:i/>
                <w:sz w:val="22"/>
              </w:rPr>
              <w:t xml:space="preserve">Where relevant insert details of the agreed appearances and/or shoot days </w:t>
            </w:r>
          </w:p>
          <w:p w14:paraId="5D9253BD" w14:textId="77777777" w:rsidR="00B674D5" w:rsidRPr="00EE6A6B" w:rsidRDefault="00B674D5" w:rsidP="00B674D5">
            <w:pPr>
              <w:rPr>
                <w:rFonts w:eastAsia="Proxima Nova" w:cs="Arial"/>
                <w:i/>
                <w:sz w:val="22"/>
              </w:rPr>
            </w:pPr>
          </w:p>
        </w:tc>
      </w:tr>
      <w:tr w:rsidR="00B674D5" w:rsidRPr="00EE6A6B" w14:paraId="66CDD528" w14:textId="77777777" w:rsidTr="00361AE1">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5CA073" w14:textId="77777777" w:rsidR="00B674D5" w:rsidRPr="00EE6A6B" w:rsidRDefault="00B674D5" w:rsidP="00B674D5">
            <w:pPr>
              <w:rPr>
                <w:rFonts w:cs="Arial"/>
                <w:sz w:val="22"/>
              </w:rPr>
            </w:pPr>
            <w:r w:rsidRPr="00EE6A6B">
              <w:rPr>
                <w:rFonts w:eastAsia="Proxima Nova" w:cs="Arial"/>
                <w:b/>
                <w:sz w:val="22"/>
              </w:rPr>
              <w:t>Commencement Date</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6841EB0" w14:textId="77777777" w:rsidR="00B674D5" w:rsidRPr="00EE6A6B" w:rsidRDefault="00B674D5" w:rsidP="00B674D5">
            <w:pPr>
              <w:rPr>
                <w:rFonts w:cs="Arial"/>
                <w:sz w:val="22"/>
              </w:rPr>
            </w:pPr>
            <w:r w:rsidRPr="00EE6A6B">
              <w:rPr>
                <w:rFonts w:cs="Arial"/>
                <w:sz w:val="22"/>
              </w:rPr>
              <w:t>[INSERT]</w:t>
            </w:r>
          </w:p>
          <w:p w14:paraId="059A27A6" w14:textId="77777777" w:rsidR="00B674D5" w:rsidRPr="00EE6A6B" w:rsidRDefault="00B674D5" w:rsidP="00B674D5">
            <w:pPr>
              <w:rPr>
                <w:rFonts w:cs="Arial"/>
                <w:i/>
                <w:sz w:val="22"/>
              </w:rPr>
            </w:pPr>
            <w:r w:rsidRPr="00EE6A6B">
              <w:rPr>
                <w:rFonts w:cs="Arial"/>
                <w:i/>
                <w:sz w:val="22"/>
              </w:rPr>
              <w:t xml:space="preserve">The Commencement Date is relevant for the length of the Usage Period – </w:t>
            </w:r>
            <w:proofErr w:type="spellStart"/>
            <w:r w:rsidRPr="00EE6A6B">
              <w:rPr>
                <w:rFonts w:cs="Arial"/>
                <w:i/>
                <w:sz w:val="22"/>
              </w:rPr>
              <w:t>ie</w:t>
            </w:r>
            <w:proofErr w:type="spellEnd"/>
            <w:r w:rsidRPr="00EE6A6B">
              <w:rPr>
                <w:rFonts w:cs="Arial"/>
                <w:i/>
                <w:sz w:val="22"/>
              </w:rPr>
              <w:t xml:space="preserve"> the duration that the influencer’s materials are uploaded and available for.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EFD064" w14:textId="77777777" w:rsidR="00B674D5" w:rsidRPr="00EE6A6B" w:rsidRDefault="00B674D5" w:rsidP="00B674D5">
            <w:pPr>
              <w:rPr>
                <w:rFonts w:cs="Arial"/>
                <w:sz w:val="22"/>
              </w:rPr>
            </w:pPr>
            <w:r w:rsidRPr="00EE6A6B">
              <w:rPr>
                <w:rFonts w:eastAsia="Proxima Nova" w:cs="Arial"/>
                <w:b/>
                <w:sz w:val="22"/>
              </w:rPr>
              <w:t>Campaign Budget (“Fee”)</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C1A51EF" w14:textId="77777777" w:rsidR="00B674D5" w:rsidRPr="00EE6A6B" w:rsidRDefault="00B674D5" w:rsidP="00B674D5">
            <w:pPr>
              <w:rPr>
                <w:rFonts w:eastAsia="Proxima Nova" w:cs="Arial"/>
                <w:sz w:val="22"/>
              </w:rPr>
            </w:pPr>
            <w:r w:rsidRPr="00EE6A6B">
              <w:rPr>
                <w:rFonts w:eastAsia="Proxima Nova" w:cs="Arial"/>
                <w:sz w:val="22"/>
              </w:rPr>
              <w:t>[INSERT]</w:t>
            </w:r>
          </w:p>
          <w:p w14:paraId="78C63435" w14:textId="77777777" w:rsidR="00B674D5" w:rsidRPr="00EE6A6B" w:rsidRDefault="00B674D5" w:rsidP="00B674D5">
            <w:pPr>
              <w:rPr>
                <w:rFonts w:cs="Arial"/>
                <w:i/>
                <w:sz w:val="22"/>
              </w:rPr>
            </w:pPr>
            <w:r w:rsidRPr="00EE6A6B">
              <w:rPr>
                <w:rFonts w:eastAsia="Proxima Nova" w:cs="Arial"/>
                <w:i/>
                <w:sz w:val="22"/>
              </w:rPr>
              <w:t xml:space="preserve">Full campaign fee excluding VAT if applicable  </w:t>
            </w:r>
          </w:p>
        </w:tc>
      </w:tr>
      <w:tr w:rsidR="00B674D5" w:rsidRPr="00EE6A6B" w14:paraId="7AEA3060" w14:textId="77777777" w:rsidTr="00361AE1">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1773BC6" w14:textId="77777777" w:rsidR="00B674D5" w:rsidRPr="00EE6A6B" w:rsidRDefault="00B674D5" w:rsidP="00B674D5">
            <w:pPr>
              <w:rPr>
                <w:rFonts w:eastAsia="Proxima Nova" w:cs="Arial"/>
                <w:b/>
                <w:sz w:val="22"/>
              </w:rPr>
            </w:pPr>
            <w:r w:rsidRPr="00EE6A6B">
              <w:rPr>
                <w:rFonts w:eastAsia="Proxima Nova" w:cs="Arial"/>
                <w:b/>
                <w:sz w:val="22"/>
              </w:rPr>
              <w:t xml:space="preserve">Payment Milestones (“Payment </w:t>
            </w:r>
            <w:r w:rsidRPr="00EE6A6B">
              <w:rPr>
                <w:rFonts w:eastAsia="Proxima Nova" w:cs="Arial"/>
                <w:b/>
                <w:sz w:val="22"/>
              </w:rPr>
              <w:lastRenderedPageBreak/>
              <w:t>Milestones”)</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3CBF0B" w14:textId="77777777" w:rsidR="00B674D5" w:rsidRPr="00EE6A6B" w:rsidRDefault="00B674D5" w:rsidP="00B674D5">
            <w:pPr>
              <w:rPr>
                <w:rFonts w:cs="Arial"/>
                <w:sz w:val="22"/>
              </w:rPr>
            </w:pPr>
            <w:r w:rsidRPr="00EE6A6B">
              <w:rPr>
                <w:rFonts w:cs="Arial"/>
                <w:sz w:val="22"/>
              </w:rPr>
              <w:lastRenderedPageBreak/>
              <w:t>[INSERT]</w:t>
            </w:r>
          </w:p>
          <w:p w14:paraId="7DB1DF75" w14:textId="77777777" w:rsidR="00B674D5" w:rsidRPr="00EE6A6B" w:rsidRDefault="00B674D5" w:rsidP="00B674D5">
            <w:pPr>
              <w:rPr>
                <w:ins w:id="429" w:author="Jo Farmer" w:date="2022-07-02T12:58:00Z"/>
                <w:rFonts w:cs="Arial"/>
                <w:i/>
                <w:sz w:val="22"/>
              </w:rPr>
            </w:pPr>
            <w:r w:rsidRPr="00EE6A6B">
              <w:rPr>
                <w:rFonts w:cs="Arial"/>
                <w:i/>
                <w:sz w:val="22"/>
              </w:rPr>
              <w:t xml:space="preserve">This section needs to outline when the </w:t>
            </w:r>
            <w:r w:rsidRPr="00EE6A6B">
              <w:rPr>
                <w:rFonts w:cs="Arial"/>
                <w:i/>
                <w:sz w:val="22"/>
              </w:rPr>
              <w:lastRenderedPageBreak/>
              <w:t xml:space="preserve">Consideration  will be paid, </w:t>
            </w:r>
            <w:proofErr w:type="spellStart"/>
            <w:r w:rsidRPr="00EE6A6B">
              <w:rPr>
                <w:rFonts w:cs="Arial"/>
                <w:i/>
                <w:sz w:val="22"/>
              </w:rPr>
              <w:t>eg</w:t>
            </w:r>
            <w:proofErr w:type="spellEnd"/>
            <w:r w:rsidRPr="00EE6A6B">
              <w:rPr>
                <w:rFonts w:cs="Arial"/>
                <w:i/>
                <w:sz w:val="22"/>
              </w:rPr>
              <w:t xml:space="preserve">, 50% on signature,50% when completed )  </w:t>
            </w:r>
          </w:p>
          <w:p w14:paraId="775FFA29" w14:textId="3047B1CE" w:rsidR="00211C24" w:rsidRPr="00EE6A6B" w:rsidRDefault="00211C24" w:rsidP="00B674D5">
            <w:pPr>
              <w:rPr>
                <w:ins w:id="430" w:author="Jo Farmer" w:date="2022-07-02T13:00:00Z"/>
                <w:rFonts w:cs="Arial"/>
                <w:i/>
                <w:sz w:val="22"/>
              </w:rPr>
            </w:pPr>
            <w:ins w:id="431" w:author="Jo Farmer" w:date="2022-07-02T12:58:00Z">
              <w:r w:rsidRPr="00EE6A6B">
                <w:rPr>
                  <w:rFonts w:cs="Arial"/>
                  <w:i/>
                  <w:sz w:val="22"/>
                </w:rPr>
                <w:t>Note ISBA Code of Conduct asks that brands are clear on the exact nature of the fees to be paid and any payment processes such as online p</w:t>
              </w:r>
            </w:ins>
            <w:ins w:id="432" w:author="Jo Farmer" w:date="2022-07-02T12:59:00Z">
              <w:r w:rsidRPr="00EE6A6B">
                <w:rPr>
                  <w:rFonts w:cs="Arial"/>
                  <w:i/>
                  <w:sz w:val="22"/>
                </w:rPr>
                <w:t xml:space="preserve">ortals/other methods of invoicing.  </w:t>
              </w:r>
            </w:ins>
          </w:p>
          <w:p w14:paraId="7379F7F7" w14:textId="3516162B" w:rsidR="00211C24" w:rsidRPr="00EE6A6B" w:rsidRDefault="00211C24" w:rsidP="00B674D5">
            <w:pPr>
              <w:rPr>
                <w:rFonts w:cs="Arial"/>
                <w:i/>
                <w:sz w:val="22"/>
              </w:rPr>
            </w:pPr>
            <w:ins w:id="433" w:author="Jo Farmer" w:date="2022-07-02T13:00:00Z">
              <w:r w:rsidRPr="00EE6A6B">
                <w:rPr>
                  <w:rFonts w:cs="Arial"/>
                  <w:i/>
                  <w:sz w:val="22"/>
                </w:rPr>
                <w:t xml:space="preserve">If there are any third party costs </w:t>
              </w:r>
              <w:r w:rsidR="003A633B" w:rsidRPr="00EE6A6B">
                <w:rPr>
                  <w:rFonts w:cs="Arial"/>
                  <w:i/>
                  <w:sz w:val="22"/>
                </w:rPr>
                <w:t>(</w:t>
              </w:r>
              <w:proofErr w:type="spellStart"/>
              <w:r w:rsidR="003A633B" w:rsidRPr="00EE6A6B">
                <w:rPr>
                  <w:rFonts w:cs="Arial"/>
                  <w:i/>
                  <w:sz w:val="22"/>
                </w:rPr>
                <w:t>eg</w:t>
              </w:r>
              <w:proofErr w:type="spellEnd"/>
              <w:r w:rsidR="003A633B" w:rsidRPr="00EE6A6B">
                <w:rPr>
                  <w:rFonts w:cs="Arial"/>
                  <w:i/>
                  <w:sz w:val="22"/>
                </w:rPr>
                <w:t xml:space="preserve"> shoot locations or wardrobe), specify whether Company </w:t>
              </w:r>
            </w:ins>
            <w:ins w:id="434" w:author="Jo Farmer" w:date="2022-07-02T13:59:00Z">
              <w:r w:rsidR="00EE6A6B">
                <w:rPr>
                  <w:rFonts w:cs="Arial"/>
                  <w:i/>
                  <w:sz w:val="22"/>
                </w:rPr>
                <w:t xml:space="preserve">will </w:t>
              </w:r>
            </w:ins>
            <w:ins w:id="435" w:author="Jo Farmer" w:date="2022-07-02T13:00:00Z">
              <w:r w:rsidR="003A633B" w:rsidRPr="00EE6A6B">
                <w:rPr>
                  <w:rFonts w:cs="Arial"/>
                  <w:i/>
                  <w:sz w:val="22"/>
                </w:rPr>
                <w:t xml:space="preserve"> pay these upfront to Talent </w:t>
              </w:r>
            </w:ins>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2AA469" w14:textId="77777777" w:rsidR="00B674D5" w:rsidRPr="00EE6A6B" w:rsidRDefault="00B674D5" w:rsidP="00B674D5">
            <w:pPr>
              <w:rPr>
                <w:rFonts w:cs="Arial"/>
                <w:sz w:val="22"/>
              </w:rPr>
            </w:pPr>
            <w:r w:rsidRPr="00EE6A6B">
              <w:rPr>
                <w:rFonts w:eastAsia="Proxima Nova" w:cs="Arial"/>
                <w:b/>
                <w:sz w:val="22"/>
              </w:rPr>
              <w:lastRenderedPageBreak/>
              <w:t xml:space="preserve">Brand Social handles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3F2165A" w14:textId="77777777" w:rsidR="00B674D5" w:rsidRPr="00EE6A6B" w:rsidRDefault="00B674D5" w:rsidP="00B674D5">
            <w:pPr>
              <w:rPr>
                <w:rFonts w:eastAsia="Proxima Nova" w:cs="Arial"/>
                <w:sz w:val="22"/>
              </w:rPr>
            </w:pPr>
            <w:r w:rsidRPr="00EE6A6B">
              <w:rPr>
                <w:rFonts w:eastAsia="Proxima Nova" w:cs="Arial"/>
                <w:sz w:val="22"/>
              </w:rPr>
              <w:t xml:space="preserve">[INSERT] </w:t>
            </w:r>
          </w:p>
          <w:p w14:paraId="59505C1A" w14:textId="77777777" w:rsidR="00B674D5" w:rsidRPr="00EE6A6B" w:rsidRDefault="00B674D5" w:rsidP="00B674D5">
            <w:pPr>
              <w:rPr>
                <w:rFonts w:cs="Arial"/>
                <w:i/>
                <w:sz w:val="22"/>
              </w:rPr>
            </w:pPr>
            <w:r w:rsidRPr="00EE6A6B">
              <w:rPr>
                <w:rFonts w:eastAsia="Proxima Nova" w:cs="Arial"/>
                <w:i/>
                <w:sz w:val="22"/>
              </w:rPr>
              <w:t xml:space="preserve">These are the brand social handles to be included in the </w:t>
            </w:r>
            <w:r w:rsidRPr="00EE6A6B">
              <w:rPr>
                <w:rFonts w:eastAsia="Proxima Nova" w:cs="Arial"/>
                <w:i/>
                <w:sz w:val="22"/>
              </w:rPr>
              <w:lastRenderedPageBreak/>
              <w:t xml:space="preserve">content text.   </w:t>
            </w:r>
          </w:p>
        </w:tc>
      </w:tr>
      <w:tr w:rsidR="00B674D5" w:rsidRPr="00EE6A6B" w14:paraId="220D1FE6" w14:textId="77777777" w:rsidTr="00361AE1">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54ED867" w14:textId="77777777" w:rsidR="00B674D5" w:rsidRPr="00EE6A6B" w:rsidRDefault="00B674D5" w:rsidP="00B674D5">
            <w:pPr>
              <w:rPr>
                <w:rFonts w:cs="Arial"/>
                <w:sz w:val="22"/>
              </w:rPr>
            </w:pPr>
            <w:r w:rsidRPr="00EE6A6B">
              <w:rPr>
                <w:rFonts w:eastAsia="Proxima Nova" w:cs="Arial"/>
                <w:b/>
                <w:sz w:val="22"/>
              </w:rPr>
              <w:lastRenderedPageBreak/>
              <w:t>All campaign key messaging to be included</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CD08EE8" w14:textId="77777777" w:rsidR="00B674D5" w:rsidRPr="00EE6A6B" w:rsidRDefault="00B674D5" w:rsidP="00B674D5">
            <w:pPr>
              <w:rPr>
                <w:rFonts w:eastAsia="Proxima Nova" w:cs="Arial"/>
                <w:sz w:val="22"/>
              </w:rPr>
            </w:pPr>
            <w:r w:rsidRPr="00EE6A6B">
              <w:rPr>
                <w:rFonts w:eastAsia="Proxima Nova" w:cs="Arial"/>
                <w:sz w:val="22"/>
              </w:rPr>
              <w:t>[INSERT]</w:t>
            </w:r>
          </w:p>
          <w:p w14:paraId="2807298F" w14:textId="77777777" w:rsidR="00B674D5" w:rsidRPr="00EE6A6B" w:rsidRDefault="00B674D5" w:rsidP="00B674D5">
            <w:pPr>
              <w:rPr>
                <w:rFonts w:eastAsia="Proxima Nova" w:cs="Arial"/>
                <w:i/>
                <w:sz w:val="22"/>
              </w:rPr>
            </w:pPr>
            <w:r w:rsidRPr="00EE6A6B">
              <w:rPr>
                <w:rFonts w:eastAsia="Proxima Nova" w:cs="Arial"/>
                <w:i/>
                <w:sz w:val="22"/>
              </w:rPr>
              <w:t>This should include any key messaging you want included in regard to the product /service (educating the consumer on the product, price points, where it is available to buy etc) as well as any key information you would like to include around your brand.</w:t>
            </w:r>
          </w:p>
          <w:p w14:paraId="35D20D2B" w14:textId="77777777" w:rsidR="00B674D5" w:rsidRPr="00EE6A6B" w:rsidRDefault="00B674D5" w:rsidP="00B674D5">
            <w:pPr>
              <w:rPr>
                <w:rFonts w:cs="Arial"/>
                <w:sz w:val="22"/>
              </w:rPr>
            </w:pPr>
            <w:r w:rsidRPr="00EE6A6B">
              <w:rPr>
                <w:rFonts w:eastAsia="Proxima Nova" w:cs="Arial"/>
                <w:i/>
                <w:sz w:val="22"/>
              </w:rPr>
              <w:t>This needs to list what disclaimers that are to be used to show that this content is advertising (</w:t>
            </w:r>
            <w:proofErr w:type="spellStart"/>
            <w:r w:rsidRPr="00EE6A6B">
              <w:rPr>
                <w:rFonts w:eastAsia="Proxima Nova" w:cs="Arial"/>
                <w:i/>
                <w:sz w:val="22"/>
              </w:rPr>
              <w:t>eg</w:t>
            </w:r>
            <w:proofErr w:type="spellEnd"/>
            <w:r w:rsidRPr="00EE6A6B">
              <w:rPr>
                <w:rFonts w:eastAsia="Proxima Nova" w:cs="Arial"/>
                <w:i/>
                <w:sz w:val="22"/>
              </w:rPr>
              <w:t xml:space="preserve"> #advert) and where these labels should be placed.  . This should be in line with the ASA guidelines.</w:t>
            </w:r>
            <w:r w:rsidRPr="00EE6A6B">
              <w:rPr>
                <w:rFonts w:eastAsia="Proxima Nova" w:cs="Arial"/>
                <w:sz w:val="22"/>
              </w:rPr>
              <w:t xml:space="preserve">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65009A1" w14:textId="77777777" w:rsidR="00B674D5" w:rsidRPr="00EE6A6B" w:rsidRDefault="00B674D5" w:rsidP="00B674D5">
            <w:pPr>
              <w:rPr>
                <w:rFonts w:cs="Arial"/>
                <w:sz w:val="22"/>
              </w:rPr>
            </w:pPr>
            <w:r w:rsidRPr="00EE6A6B">
              <w:rPr>
                <w:rFonts w:eastAsia="Proxima Nova" w:cs="Arial"/>
                <w:b/>
                <w:sz w:val="22"/>
              </w:rPr>
              <w:t xml:space="preserve">Campaign Hashtags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78E4B9D" w14:textId="77777777" w:rsidR="00B674D5" w:rsidRPr="00EE6A6B" w:rsidRDefault="00B674D5" w:rsidP="00B674D5">
            <w:pPr>
              <w:rPr>
                <w:rFonts w:eastAsia="Proxima Nova" w:cs="Arial"/>
                <w:sz w:val="22"/>
              </w:rPr>
            </w:pPr>
            <w:r w:rsidRPr="00EE6A6B">
              <w:rPr>
                <w:rFonts w:eastAsia="Proxima Nova" w:cs="Arial"/>
                <w:sz w:val="22"/>
              </w:rPr>
              <w:t>[INSERT]</w:t>
            </w:r>
          </w:p>
          <w:p w14:paraId="08F7B5FB" w14:textId="77777777" w:rsidR="00B674D5" w:rsidRPr="00EE6A6B" w:rsidRDefault="00B674D5" w:rsidP="00B674D5">
            <w:pPr>
              <w:rPr>
                <w:rFonts w:cs="Arial"/>
                <w:i/>
                <w:sz w:val="22"/>
              </w:rPr>
            </w:pPr>
            <w:r w:rsidRPr="00EE6A6B">
              <w:rPr>
                <w:rFonts w:eastAsia="Proxima Nova" w:cs="Arial"/>
                <w:i/>
                <w:sz w:val="22"/>
              </w:rPr>
              <w:t>This needs to list the disclaimers that are to be used to show that this content is advertising (</w:t>
            </w:r>
            <w:proofErr w:type="spellStart"/>
            <w:r w:rsidRPr="00EE6A6B">
              <w:rPr>
                <w:rFonts w:eastAsia="Proxima Nova" w:cs="Arial"/>
                <w:i/>
                <w:sz w:val="22"/>
              </w:rPr>
              <w:t>eg</w:t>
            </w:r>
            <w:proofErr w:type="spellEnd"/>
            <w:r w:rsidRPr="00EE6A6B">
              <w:rPr>
                <w:rFonts w:eastAsia="Proxima Nova" w:cs="Arial"/>
                <w:i/>
                <w:sz w:val="22"/>
              </w:rPr>
              <w:t xml:space="preserve"> #advert) and where these labels should be placed. This should be in line with the latest ASA and CMA guidance.  See   </w:t>
            </w:r>
            <w:hyperlink r:id="rId23" w:history="1">
              <w:r w:rsidRPr="00EE6A6B">
                <w:rPr>
                  <w:rFonts w:eastAsia="Proxima Nova" w:cs="Arial"/>
                  <w:i/>
                  <w:color w:val="0000FF"/>
                  <w:sz w:val="22"/>
                  <w:u w:val="single"/>
                </w:rPr>
                <w:t>https://www.asa.org.uk/resource/influencers-guide.html</w:t>
              </w:r>
            </w:hyperlink>
            <w:r w:rsidRPr="00EE6A6B">
              <w:rPr>
                <w:rFonts w:eastAsia="Proxima Nova" w:cs="Arial"/>
                <w:i/>
                <w:sz w:val="22"/>
              </w:rPr>
              <w:t xml:space="preserve"> </w:t>
            </w:r>
          </w:p>
        </w:tc>
      </w:tr>
      <w:tr w:rsidR="00B674D5" w:rsidRPr="00EE6A6B" w14:paraId="52F2FF60" w14:textId="77777777" w:rsidTr="00361AE1">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8D797E" w14:textId="77777777" w:rsidR="00B674D5" w:rsidRPr="00EE6A6B" w:rsidRDefault="00B674D5" w:rsidP="00B674D5">
            <w:pPr>
              <w:rPr>
                <w:rFonts w:cs="Arial"/>
                <w:sz w:val="22"/>
              </w:rPr>
            </w:pPr>
            <w:r w:rsidRPr="00EE6A6B">
              <w:rPr>
                <w:rFonts w:eastAsia="Proxima Nova" w:cs="Arial"/>
                <w:b/>
                <w:sz w:val="22"/>
              </w:rPr>
              <w:t xml:space="preserve">Dates content to be sent for approval </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7AC6CB" w14:textId="77777777" w:rsidR="00B674D5" w:rsidRPr="00EE6A6B" w:rsidRDefault="00B674D5" w:rsidP="00B674D5">
            <w:pPr>
              <w:rPr>
                <w:rFonts w:cs="Arial"/>
                <w:sz w:val="22"/>
              </w:rPr>
            </w:pPr>
            <w:r w:rsidRPr="00EE6A6B">
              <w:rPr>
                <w:rFonts w:cs="Arial"/>
                <w:sz w:val="22"/>
              </w:rPr>
              <w:t>[INSERT]</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3292281" w14:textId="77777777" w:rsidR="00B674D5" w:rsidRPr="00EE6A6B" w:rsidRDefault="00B674D5" w:rsidP="00B674D5">
            <w:pPr>
              <w:rPr>
                <w:rFonts w:cs="Arial"/>
                <w:sz w:val="22"/>
              </w:rPr>
            </w:pPr>
            <w:r w:rsidRPr="00EE6A6B">
              <w:rPr>
                <w:rFonts w:eastAsia="Proxima Nova" w:cs="Arial"/>
                <w:b/>
                <w:sz w:val="22"/>
              </w:rPr>
              <w:t>Product/brand links to be included (blog, vlog, Instagram stories, twitter and Facebook only)</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C1D70A6" w14:textId="77777777" w:rsidR="00B674D5" w:rsidRPr="00EE6A6B" w:rsidRDefault="00B674D5" w:rsidP="00B674D5">
            <w:pPr>
              <w:rPr>
                <w:rFonts w:eastAsia="Proxima Nova" w:cs="Arial"/>
                <w:sz w:val="22"/>
              </w:rPr>
            </w:pPr>
            <w:r w:rsidRPr="00EE6A6B">
              <w:rPr>
                <w:rFonts w:eastAsia="Proxima Nova" w:cs="Arial"/>
                <w:sz w:val="22"/>
              </w:rPr>
              <w:t>[INSERT]</w:t>
            </w:r>
          </w:p>
          <w:p w14:paraId="10777C94" w14:textId="77777777" w:rsidR="00B674D5" w:rsidRPr="00EE6A6B" w:rsidRDefault="00B674D5" w:rsidP="00B674D5">
            <w:pPr>
              <w:rPr>
                <w:rFonts w:cs="Arial"/>
                <w:i/>
                <w:sz w:val="22"/>
              </w:rPr>
            </w:pPr>
            <w:r w:rsidRPr="00EE6A6B">
              <w:rPr>
                <w:rFonts w:eastAsia="Proxima Nova" w:cs="Arial"/>
                <w:i/>
                <w:sz w:val="22"/>
              </w:rPr>
              <w:t xml:space="preserve">These should be trackable links to allow you to track the results of the campaign on top of the total engagement generated per influencer. </w:t>
            </w:r>
          </w:p>
        </w:tc>
      </w:tr>
      <w:tr w:rsidR="00B674D5" w:rsidRPr="00EE6A6B" w14:paraId="20E53CF6" w14:textId="77777777" w:rsidTr="00361AE1">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F3BD5E6" w14:textId="77777777" w:rsidR="00B674D5" w:rsidRPr="00EE6A6B" w:rsidRDefault="00B674D5" w:rsidP="00B674D5">
            <w:pPr>
              <w:rPr>
                <w:rFonts w:cs="Arial"/>
                <w:sz w:val="22"/>
              </w:rPr>
            </w:pPr>
            <w:r w:rsidRPr="00EE6A6B">
              <w:rPr>
                <w:rFonts w:eastAsia="Proxima Nova" w:cs="Arial"/>
                <w:b/>
                <w:sz w:val="22"/>
              </w:rPr>
              <w:lastRenderedPageBreak/>
              <w:t xml:space="preserve">Go Live Date/s for content. </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589B218" w14:textId="77777777" w:rsidR="00B674D5" w:rsidRPr="00EE6A6B" w:rsidRDefault="00B674D5" w:rsidP="00B674D5">
            <w:pPr>
              <w:rPr>
                <w:rFonts w:eastAsia="Proxima Nova" w:cs="Arial"/>
                <w:sz w:val="22"/>
              </w:rPr>
            </w:pPr>
            <w:r w:rsidRPr="00EE6A6B">
              <w:rPr>
                <w:rFonts w:eastAsia="Proxima Nova" w:cs="Arial"/>
                <w:i/>
                <w:sz w:val="22"/>
              </w:rPr>
              <w:t>[</w:t>
            </w:r>
            <w:r w:rsidRPr="00EE6A6B">
              <w:rPr>
                <w:rFonts w:eastAsia="Proxima Nova" w:cs="Arial"/>
                <w:sz w:val="22"/>
              </w:rPr>
              <w:t>INSERT]</w:t>
            </w:r>
          </w:p>
          <w:p w14:paraId="4E821EE1" w14:textId="77777777" w:rsidR="00B674D5" w:rsidRPr="00EE6A6B" w:rsidRDefault="00B674D5" w:rsidP="00B674D5">
            <w:pPr>
              <w:rPr>
                <w:rFonts w:cs="Arial"/>
                <w:i/>
                <w:sz w:val="22"/>
              </w:rPr>
            </w:pPr>
            <w:r w:rsidRPr="00EE6A6B">
              <w:rPr>
                <w:rFonts w:eastAsia="Proxima Nova" w:cs="Arial"/>
                <w:i/>
                <w:sz w:val="22"/>
              </w:rPr>
              <w:t xml:space="preserve">This should be a timeline of when you need the campaign deliverable/s to be pushed live. However you should always build this up with the influencer/their agent so they can let you know the best times for going live in terms of follower engagement.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0E7879C" w14:textId="77777777" w:rsidR="00B674D5" w:rsidRPr="00EE6A6B" w:rsidRDefault="00B674D5" w:rsidP="00B674D5">
            <w:pPr>
              <w:rPr>
                <w:rFonts w:cs="Arial"/>
                <w:sz w:val="22"/>
              </w:rPr>
            </w:pPr>
            <w:r w:rsidRPr="00EE6A6B">
              <w:rPr>
                <w:rFonts w:eastAsia="Proxima Nova" w:cs="Arial"/>
                <w:b/>
                <w:sz w:val="22"/>
              </w:rPr>
              <w:t xml:space="preserve">Look/Feel/Tone of the content.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D4A5EC2" w14:textId="77777777" w:rsidR="00B674D5" w:rsidRPr="00EE6A6B" w:rsidRDefault="00B674D5" w:rsidP="00B674D5">
            <w:pPr>
              <w:rPr>
                <w:rFonts w:eastAsia="Proxima Nova" w:cs="Arial"/>
                <w:sz w:val="22"/>
              </w:rPr>
            </w:pPr>
            <w:r w:rsidRPr="00EE6A6B">
              <w:rPr>
                <w:rFonts w:eastAsia="Proxima Nova" w:cs="Arial"/>
                <w:sz w:val="22"/>
              </w:rPr>
              <w:t>[INSERT]</w:t>
            </w:r>
          </w:p>
          <w:p w14:paraId="1F3A3F44" w14:textId="77777777" w:rsidR="00B674D5" w:rsidRPr="00EE6A6B" w:rsidRDefault="00B674D5" w:rsidP="00B674D5">
            <w:pPr>
              <w:rPr>
                <w:ins w:id="436" w:author="Jo Farmer" w:date="2022-07-02T12:55:00Z"/>
                <w:rFonts w:eastAsia="Proxima Nova" w:cs="Arial"/>
                <w:i/>
                <w:iCs/>
                <w:sz w:val="22"/>
              </w:rPr>
            </w:pPr>
            <w:r w:rsidRPr="00EE6A6B">
              <w:rPr>
                <w:rFonts w:eastAsia="Proxima Nova" w:cs="Arial"/>
                <w:i/>
                <w:iCs/>
                <w:sz w:val="22"/>
              </w:rPr>
              <w:t xml:space="preserve">This should include any visual inspiration of what you want the content to be in line with. </w:t>
            </w:r>
          </w:p>
          <w:p w14:paraId="292238AE" w14:textId="068A55B3" w:rsidR="00211C24" w:rsidRPr="00EE6A6B" w:rsidRDefault="00211C24" w:rsidP="00B674D5">
            <w:pPr>
              <w:rPr>
                <w:rFonts w:cs="Arial"/>
                <w:sz w:val="22"/>
              </w:rPr>
            </w:pPr>
            <w:ins w:id="437" w:author="Jo Farmer" w:date="2022-07-02T12:55:00Z">
              <w:r w:rsidRPr="00EE6A6B">
                <w:rPr>
                  <w:rFonts w:eastAsia="Proxima Nova" w:cs="Arial"/>
                  <w:i/>
                  <w:sz w:val="22"/>
                </w:rPr>
                <w:t>As per ISBA Code of Conduct, be clear about objectives</w:t>
              </w:r>
            </w:ins>
            <w:r w:rsidR="00EE6A6B">
              <w:rPr>
                <w:rFonts w:eastAsia="Proxima Nova" w:cs="Arial"/>
                <w:i/>
                <w:sz w:val="22"/>
              </w:rPr>
              <w:t xml:space="preserve"> </w:t>
            </w:r>
            <w:ins w:id="438" w:author="Jo Farmer" w:date="2022-07-02T13:59:00Z">
              <w:r w:rsidR="00EE6A6B">
                <w:rPr>
                  <w:rFonts w:eastAsia="Proxima Nova" w:cs="Arial"/>
                  <w:i/>
                  <w:sz w:val="22"/>
                </w:rPr>
                <w:t xml:space="preserve">and </w:t>
              </w:r>
            </w:ins>
            <w:ins w:id="439" w:author="Jo Farmer" w:date="2022-07-02T12:55:00Z">
              <w:r w:rsidRPr="00EE6A6B">
                <w:rPr>
                  <w:rFonts w:eastAsia="Proxima Nova" w:cs="Arial"/>
                  <w:i/>
                  <w:sz w:val="22"/>
                </w:rPr>
                <w:t xml:space="preserve">the audience you intend to </w:t>
              </w:r>
            </w:ins>
            <w:ins w:id="440" w:author="Jo Farmer" w:date="2022-07-02T13:59:00Z">
              <w:r w:rsidR="00EE6A6B">
                <w:rPr>
                  <w:rFonts w:eastAsia="Proxima Nova" w:cs="Arial"/>
                  <w:i/>
                  <w:sz w:val="22"/>
                </w:rPr>
                <w:t>target</w:t>
              </w:r>
            </w:ins>
          </w:p>
        </w:tc>
      </w:tr>
      <w:tr w:rsidR="00B674D5" w:rsidRPr="00EE6A6B" w14:paraId="3C466781" w14:textId="77777777" w:rsidTr="00361AE1">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560635D" w14:textId="77777777" w:rsidR="00B674D5" w:rsidRPr="00EE6A6B" w:rsidRDefault="00B674D5" w:rsidP="00B674D5">
            <w:pPr>
              <w:rPr>
                <w:rFonts w:cs="Arial"/>
                <w:sz w:val="22"/>
              </w:rPr>
            </w:pPr>
            <w:r w:rsidRPr="00EE6A6B">
              <w:rPr>
                <w:rFonts w:eastAsia="Proxima Nova" w:cs="Arial"/>
                <w:b/>
                <w:sz w:val="22"/>
              </w:rPr>
              <w:t xml:space="preserve">Content Do’s/Don’ts  </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DD0B0E4" w14:textId="77777777" w:rsidR="00B674D5" w:rsidRPr="00EE6A6B" w:rsidRDefault="00B674D5" w:rsidP="00B674D5">
            <w:pPr>
              <w:rPr>
                <w:rFonts w:eastAsia="Proxima Nova" w:cs="Arial"/>
                <w:sz w:val="22"/>
              </w:rPr>
            </w:pPr>
            <w:r w:rsidRPr="00EE6A6B">
              <w:rPr>
                <w:rFonts w:eastAsia="Proxima Nova" w:cs="Arial"/>
                <w:sz w:val="22"/>
              </w:rPr>
              <w:t>[INSERT]</w:t>
            </w:r>
          </w:p>
          <w:p w14:paraId="1CB59982" w14:textId="21C04332" w:rsidR="00B674D5" w:rsidRPr="00EE6A6B" w:rsidRDefault="00B674D5" w:rsidP="00B674D5">
            <w:pPr>
              <w:rPr>
                <w:ins w:id="441" w:author="Jo Farmer" w:date="2022-07-02T13:45:00Z"/>
                <w:rFonts w:eastAsia="Proxima Nova" w:cs="Arial"/>
                <w:i/>
                <w:sz w:val="22"/>
              </w:rPr>
            </w:pPr>
            <w:r w:rsidRPr="00EE6A6B">
              <w:rPr>
                <w:rFonts w:eastAsia="Proxima Nova" w:cs="Arial"/>
                <w:i/>
                <w:sz w:val="22"/>
              </w:rPr>
              <w:t>This section needs to outline the do’s and don’ts for both visual aspects of the campaigns (</w:t>
            </w:r>
            <w:proofErr w:type="spellStart"/>
            <w:r w:rsidRPr="00EE6A6B">
              <w:rPr>
                <w:rFonts w:eastAsia="Proxima Nova" w:cs="Arial"/>
                <w:i/>
                <w:sz w:val="22"/>
              </w:rPr>
              <w:t>i.e</w:t>
            </w:r>
            <w:proofErr w:type="spellEnd"/>
            <w:r w:rsidRPr="00EE6A6B">
              <w:rPr>
                <w:rFonts w:eastAsia="Proxima Nova" w:cs="Arial"/>
                <w:i/>
                <w:sz w:val="22"/>
              </w:rPr>
              <w:t xml:space="preserve"> no mess in the background, clothing needs to have no obvious branding etc) as well as key messaging (</w:t>
            </w:r>
            <w:proofErr w:type="spellStart"/>
            <w:r w:rsidRPr="00EE6A6B">
              <w:rPr>
                <w:rFonts w:eastAsia="Proxima Nova" w:cs="Arial"/>
                <w:i/>
                <w:sz w:val="22"/>
              </w:rPr>
              <w:t>i.e</w:t>
            </w:r>
            <w:proofErr w:type="spellEnd"/>
            <w:r w:rsidRPr="00EE6A6B">
              <w:rPr>
                <w:rFonts w:eastAsia="Proxima Nova" w:cs="Arial"/>
                <w:i/>
                <w:sz w:val="22"/>
              </w:rPr>
              <w:t xml:space="preserve"> we cannot claim it makes your hair shinier but can say it makes it feel smoother). </w:t>
            </w:r>
          </w:p>
          <w:p w14:paraId="67DE9AEC" w14:textId="2386358A" w:rsidR="0087578E" w:rsidRPr="00EE6A6B" w:rsidRDefault="0087578E" w:rsidP="00B674D5">
            <w:pPr>
              <w:rPr>
                <w:ins w:id="442" w:author="Jo Farmer" w:date="2022-07-02T12:55:00Z"/>
                <w:rFonts w:eastAsia="Proxima Nova" w:cs="Arial"/>
                <w:i/>
                <w:sz w:val="22"/>
              </w:rPr>
            </w:pPr>
            <w:ins w:id="443" w:author="Jo Farmer" w:date="2022-07-02T13:45:00Z">
              <w:r w:rsidRPr="00EE6A6B">
                <w:rPr>
                  <w:rFonts w:eastAsia="Proxima Nova" w:cs="Arial"/>
                  <w:i/>
                  <w:sz w:val="22"/>
                </w:rPr>
                <w:t>As per ISBA Code of Conduct, the Talent should not be prevented from delivering their honest opinion on a brand or product in order to be authentic.</w:t>
              </w:r>
            </w:ins>
            <w:ins w:id="444" w:author="Jo Farmer" w:date="2022-07-02T13:46:00Z">
              <w:r w:rsidRPr="00EE6A6B">
                <w:rPr>
                  <w:rFonts w:eastAsia="Proxima Nova" w:cs="Arial"/>
                  <w:i/>
                  <w:sz w:val="22"/>
                </w:rPr>
                <w:t xml:space="preserve"> </w:t>
              </w:r>
            </w:ins>
          </w:p>
          <w:p w14:paraId="3A1EE6F5" w14:textId="1A490446" w:rsidR="00211C24" w:rsidRPr="00EE6A6B" w:rsidRDefault="00211C24" w:rsidP="00B674D5">
            <w:pPr>
              <w:rPr>
                <w:rFonts w:cs="Arial"/>
                <w:i/>
                <w:sz w:val="22"/>
              </w:rPr>
            </w:pPr>
            <w:ins w:id="445" w:author="Jo Farmer" w:date="2022-07-02T12:55:00Z">
              <w:r w:rsidRPr="00EE6A6B">
                <w:rPr>
                  <w:rFonts w:eastAsia="Proxima Nova" w:cs="Arial"/>
                  <w:i/>
                  <w:sz w:val="22"/>
                </w:rPr>
                <w:t>As per ISBA Code of Conduct, include any KPIs for success</w:t>
              </w:r>
            </w:ins>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E8F0D76" w14:textId="77777777" w:rsidR="00B674D5" w:rsidRPr="00162638" w:rsidRDefault="00B674D5" w:rsidP="00B674D5">
            <w:pPr>
              <w:rPr>
                <w:rFonts w:eastAsia="Proxima Nova" w:cs="Arial"/>
                <w:b/>
                <w:sz w:val="22"/>
                <w:lang w:val="fr-FR"/>
                <w:rPrChange w:id="446" w:author="Mark Willock" w:date="2024-04-05T14:38:00Z">
                  <w:rPr>
                    <w:rFonts w:eastAsia="Proxima Nova" w:cs="Arial"/>
                    <w:b/>
                    <w:sz w:val="22"/>
                  </w:rPr>
                </w:rPrChange>
              </w:rPr>
            </w:pPr>
            <w:r w:rsidRPr="00162638">
              <w:rPr>
                <w:rFonts w:eastAsia="Proxima Nova" w:cs="Arial"/>
                <w:b/>
                <w:sz w:val="22"/>
                <w:lang w:val="fr-FR"/>
                <w:rPrChange w:id="447" w:author="Mark Willock" w:date="2024-04-05T14:38:00Z">
                  <w:rPr>
                    <w:rFonts w:eastAsia="Proxima Nova" w:cs="Arial"/>
                    <w:b/>
                    <w:sz w:val="22"/>
                  </w:rPr>
                </w:rPrChange>
              </w:rPr>
              <w:t xml:space="preserve">Talent Channels (“Talent Channels”) </w:t>
            </w:r>
          </w:p>
          <w:p w14:paraId="61043424" w14:textId="77777777" w:rsidR="00B674D5" w:rsidRPr="00162638" w:rsidRDefault="00B674D5" w:rsidP="00B674D5">
            <w:pPr>
              <w:rPr>
                <w:rFonts w:eastAsia="Proxima Nova" w:cs="Arial"/>
                <w:b/>
                <w:sz w:val="22"/>
                <w:lang w:val="fr-FR"/>
                <w:rPrChange w:id="448" w:author="Mark Willock" w:date="2024-04-05T14:38:00Z">
                  <w:rPr>
                    <w:rFonts w:eastAsia="Proxima Nova" w:cs="Arial"/>
                    <w:b/>
                    <w:sz w:val="22"/>
                  </w:rPr>
                </w:rPrChange>
              </w:rPr>
            </w:pPr>
            <w:r w:rsidRPr="00162638">
              <w:rPr>
                <w:rFonts w:eastAsia="Proxima Nova" w:cs="Arial"/>
                <w:b/>
                <w:sz w:val="22"/>
                <w:lang w:val="fr-FR"/>
                <w:rPrChange w:id="449" w:author="Mark Willock" w:date="2024-04-05T14:38:00Z">
                  <w:rPr>
                    <w:rFonts w:eastAsia="Proxima Nova" w:cs="Arial"/>
                    <w:b/>
                    <w:sz w:val="22"/>
                  </w:rPr>
                </w:rPrChange>
              </w:rPr>
              <w:t>Media (“Media”)</w:t>
            </w:r>
          </w:p>
          <w:p w14:paraId="795145D5" w14:textId="77777777" w:rsidR="00B674D5" w:rsidRPr="00EE6A6B" w:rsidRDefault="00B674D5" w:rsidP="00B674D5">
            <w:pPr>
              <w:rPr>
                <w:rFonts w:cs="Arial"/>
                <w:sz w:val="22"/>
              </w:rPr>
            </w:pPr>
            <w:r w:rsidRPr="00EE6A6B">
              <w:rPr>
                <w:rFonts w:eastAsia="Proxima Nova" w:cs="Arial"/>
                <w:b/>
                <w:sz w:val="22"/>
              </w:rPr>
              <w:t>Media Schedule (“Media Schedule”)</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F0E6C7" w14:textId="77777777" w:rsidR="00B674D5" w:rsidRPr="00EE6A6B" w:rsidRDefault="00B674D5" w:rsidP="00B674D5">
            <w:pPr>
              <w:rPr>
                <w:rFonts w:eastAsia="Proxima Nova" w:cs="Arial"/>
                <w:sz w:val="22"/>
              </w:rPr>
            </w:pPr>
            <w:r w:rsidRPr="00EE6A6B">
              <w:rPr>
                <w:rFonts w:eastAsia="Proxima Nova" w:cs="Arial"/>
                <w:sz w:val="22"/>
              </w:rPr>
              <w:t>[INSERT]</w:t>
            </w:r>
          </w:p>
          <w:p w14:paraId="5DD2376F" w14:textId="77777777" w:rsidR="00B674D5" w:rsidRPr="00EE6A6B" w:rsidRDefault="00B674D5" w:rsidP="00B674D5">
            <w:pPr>
              <w:rPr>
                <w:rFonts w:eastAsia="Proxima Nova" w:cs="Arial"/>
                <w:i/>
                <w:sz w:val="22"/>
              </w:rPr>
            </w:pPr>
            <w:r w:rsidRPr="00EE6A6B">
              <w:rPr>
                <w:rFonts w:eastAsia="Proxima Nova" w:cs="Arial"/>
                <w:i/>
                <w:sz w:val="22"/>
              </w:rPr>
              <w:t xml:space="preserve">This refers to what media channels you are planning for the content created by the influencer, including any channels under the influencers control </w:t>
            </w:r>
            <w:proofErr w:type="spellStart"/>
            <w:r w:rsidRPr="00EE6A6B">
              <w:rPr>
                <w:rFonts w:eastAsia="Proxima Nova" w:cs="Arial"/>
                <w:i/>
                <w:sz w:val="22"/>
              </w:rPr>
              <w:t>eg</w:t>
            </w:r>
            <w:proofErr w:type="spellEnd"/>
            <w:r w:rsidRPr="00EE6A6B">
              <w:rPr>
                <w:rFonts w:eastAsia="Proxima Nova" w:cs="Arial"/>
                <w:i/>
                <w:sz w:val="22"/>
              </w:rPr>
              <w:t xml:space="preserve"> their Facebook, Instagram, Snap, YouTube channel as well as any other media channels (</w:t>
            </w:r>
            <w:proofErr w:type="spellStart"/>
            <w:r w:rsidRPr="00EE6A6B">
              <w:rPr>
                <w:rFonts w:eastAsia="Proxima Nova" w:cs="Arial"/>
                <w:i/>
                <w:sz w:val="22"/>
              </w:rPr>
              <w:t>eg</w:t>
            </w:r>
            <w:proofErr w:type="spellEnd"/>
            <w:r w:rsidRPr="00EE6A6B">
              <w:rPr>
                <w:rFonts w:eastAsia="Proxima Nova" w:cs="Arial"/>
                <w:i/>
                <w:sz w:val="22"/>
              </w:rPr>
              <w:t xml:space="preserve"> your own websites/ social channels/ third party media).  </w:t>
            </w:r>
          </w:p>
          <w:p w14:paraId="2E38F01C" w14:textId="77777777" w:rsidR="00B674D5" w:rsidRPr="00EE6A6B" w:rsidRDefault="00B674D5" w:rsidP="00B674D5">
            <w:pPr>
              <w:rPr>
                <w:ins w:id="450" w:author="Jo Farmer" w:date="2022-07-02T12:59:00Z"/>
                <w:rFonts w:eastAsia="Proxima Nova" w:cs="Arial"/>
                <w:i/>
                <w:sz w:val="22"/>
              </w:rPr>
            </w:pPr>
            <w:r w:rsidRPr="00EE6A6B">
              <w:rPr>
                <w:rFonts w:eastAsia="Proxima Nova" w:cs="Arial"/>
                <w:i/>
                <w:sz w:val="22"/>
              </w:rPr>
              <w:t>It also needs to specify when  the content will be posted.  This aspect needs to be included in agreed fee from the start.</w:t>
            </w:r>
          </w:p>
          <w:p w14:paraId="64A580AD" w14:textId="5E094A79" w:rsidR="00211C24" w:rsidRPr="00EE6A6B" w:rsidRDefault="00211C24" w:rsidP="00B674D5">
            <w:pPr>
              <w:rPr>
                <w:rFonts w:cs="Arial"/>
                <w:i/>
                <w:sz w:val="22"/>
              </w:rPr>
            </w:pPr>
            <w:ins w:id="451" w:author="Jo Farmer" w:date="2022-07-02T12:59:00Z">
              <w:r w:rsidRPr="00EE6A6B">
                <w:rPr>
                  <w:rFonts w:eastAsia="Proxima Nova" w:cs="Arial"/>
                  <w:i/>
                  <w:sz w:val="22"/>
                </w:rPr>
                <w:t xml:space="preserve">Note the ISBA Code of Conduct which asks that brands are up front about sunset clauses and that they are clear on expectations around length of time that contracted content should remain on influencer’s channels </w:t>
              </w:r>
            </w:ins>
          </w:p>
        </w:tc>
      </w:tr>
      <w:tr w:rsidR="00B674D5" w:rsidRPr="00EE6A6B" w14:paraId="68BC3A00" w14:textId="77777777" w:rsidTr="00361AE1">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3FDA6F6" w14:textId="77777777" w:rsidR="00B674D5" w:rsidRPr="00EE6A6B" w:rsidRDefault="00B674D5" w:rsidP="00B674D5">
            <w:pPr>
              <w:rPr>
                <w:rFonts w:eastAsia="Proxima Nova" w:cs="Arial"/>
                <w:b/>
                <w:sz w:val="22"/>
              </w:rPr>
            </w:pPr>
            <w:r w:rsidRPr="00EE6A6B">
              <w:rPr>
                <w:rFonts w:eastAsia="Proxima Nova" w:cs="Arial"/>
                <w:b/>
                <w:sz w:val="22"/>
              </w:rPr>
              <w:t xml:space="preserve">Reporting obligations </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4FB292B" w14:textId="77777777" w:rsidR="00B674D5" w:rsidRPr="00EE6A6B" w:rsidRDefault="00B674D5" w:rsidP="00B674D5">
            <w:pPr>
              <w:rPr>
                <w:rFonts w:eastAsia="Proxima Nova" w:cs="Arial"/>
                <w:sz w:val="22"/>
              </w:rPr>
            </w:pPr>
            <w:r w:rsidRPr="00EE6A6B">
              <w:rPr>
                <w:rFonts w:eastAsia="Proxima Nova" w:cs="Arial"/>
                <w:sz w:val="22"/>
              </w:rPr>
              <w:t>[INSERT]</w:t>
            </w:r>
          </w:p>
          <w:p w14:paraId="126755ED" w14:textId="77777777" w:rsidR="00B674D5" w:rsidRPr="00EE6A6B" w:rsidRDefault="00B674D5" w:rsidP="00B674D5">
            <w:pPr>
              <w:rPr>
                <w:rFonts w:eastAsia="Proxima Nova" w:cs="Arial"/>
                <w:i/>
                <w:sz w:val="22"/>
              </w:rPr>
            </w:pPr>
            <w:r w:rsidRPr="00EE6A6B">
              <w:rPr>
                <w:rFonts w:eastAsia="Proxima Nova" w:cs="Arial"/>
                <w:i/>
                <w:sz w:val="22"/>
              </w:rPr>
              <w:t xml:space="preserve">If you have any reporting requirements they should be added here.  For example, you may wish to ask for analytics on some of </w:t>
            </w:r>
            <w:r w:rsidRPr="00EE6A6B">
              <w:rPr>
                <w:rFonts w:eastAsia="Proxima Nova" w:cs="Arial"/>
                <w:i/>
                <w:sz w:val="22"/>
              </w:rPr>
              <w:lastRenderedPageBreak/>
              <w:t>the following aspects:</w:t>
            </w:r>
          </w:p>
          <w:p w14:paraId="21582FE1" w14:textId="77777777" w:rsidR="00B674D5" w:rsidRPr="00EE6A6B" w:rsidRDefault="00B674D5" w:rsidP="00B674D5">
            <w:pPr>
              <w:numPr>
                <w:ilvl w:val="0"/>
                <w:numId w:val="41"/>
              </w:numPr>
              <w:contextualSpacing/>
              <w:rPr>
                <w:rFonts w:eastAsia="Proxima Nova" w:cs="Arial"/>
                <w:i/>
                <w:sz w:val="22"/>
              </w:rPr>
            </w:pPr>
            <w:r w:rsidRPr="00EE6A6B">
              <w:rPr>
                <w:rFonts w:eastAsia="Proxima Nova" w:cs="Arial"/>
                <w:i/>
                <w:sz w:val="22"/>
              </w:rPr>
              <w:t>Reach, impressions, Engagement rate</w:t>
            </w:r>
          </w:p>
          <w:p w14:paraId="4F3188DA" w14:textId="77777777" w:rsidR="00B674D5" w:rsidRPr="00EE6A6B" w:rsidRDefault="00B674D5" w:rsidP="00B674D5">
            <w:pPr>
              <w:numPr>
                <w:ilvl w:val="0"/>
                <w:numId w:val="41"/>
              </w:numPr>
              <w:contextualSpacing/>
              <w:rPr>
                <w:rFonts w:eastAsia="Proxima Nova" w:cs="Arial"/>
                <w:i/>
                <w:sz w:val="22"/>
              </w:rPr>
            </w:pPr>
            <w:r w:rsidRPr="00EE6A6B">
              <w:rPr>
                <w:rFonts w:eastAsia="Proxima Nova" w:cs="Arial"/>
                <w:i/>
                <w:sz w:val="22"/>
              </w:rPr>
              <w:t>CPM /  CPE / CTR / CPV</w:t>
            </w:r>
          </w:p>
          <w:p w14:paraId="3A5C034A" w14:textId="77777777" w:rsidR="00B674D5" w:rsidRPr="00EE6A6B" w:rsidRDefault="00B674D5" w:rsidP="00B674D5">
            <w:pPr>
              <w:numPr>
                <w:ilvl w:val="0"/>
                <w:numId w:val="41"/>
              </w:numPr>
              <w:contextualSpacing/>
              <w:rPr>
                <w:rFonts w:eastAsia="Proxima Nova" w:cs="Arial"/>
                <w:i/>
                <w:sz w:val="22"/>
              </w:rPr>
            </w:pPr>
            <w:r w:rsidRPr="00EE6A6B">
              <w:rPr>
                <w:rFonts w:eastAsia="Proxima Nova" w:cs="Arial"/>
                <w:i/>
                <w:sz w:val="22"/>
              </w:rPr>
              <w:t>Followers</w:t>
            </w:r>
          </w:p>
          <w:p w14:paraId="76F6FD87" w14:textId="77777777" w:rsidR="00B674D5" w:rsidRPr="00EE6A6B" w:rsidRDefault="00B674D5" w:rsidP="00B674D5">
            <w:pPr>
              <w:numPr>
                <w:ilvl w:val="0"/>
                <w:numId w:val="41"/>
              </w:numPr>
              <w:contextualSpacing/>
              <w:rPr>
                <w:rFonts w:eastAsia="Proxima Nova" w:cs="Arial"/>
                <w:i/>
                <w:sz w:val="22"/>
              </w:rPr>
            </w:pPr>
            <w:r w:rsidRPr="00EE6A6B">
              <w:rPr>
                <w:rFonts w:eastAsia="Proxima Nova" w:cs="Arial"/>
                <w:i/>
                <w:sz w:val="22"/>
              </w:rPr>
              <w:t>Views / view through rate</w:t>
            </w:r>
          </w:p>
          <w:p w14:paraId="7C692777" w14:textId="77777777" w:rsidR="00B674D5" w:rsidRPr="00EE6A6B" w:rsidRDefault="00B674D5" w:rsidP="00B674D5">
            <w:pPr>
              <w:numPr>
                <w:ilvl w:val="0"/>
                <w:numId w:val="41"/>
              </w:numPr>
              <w:contextualSpacing/>
              <w:rPr>
                <w:rFonts w:eastAsia="Proxima Nova" w:cs="Arial"/>
                <w:i/>
                <w:sz w:val="22"/>
              </w:rPr>
            </w:pPr>
            <w:r w:rsidRPr="00EE6A6B">
              <w:rPr>
                <w:rFonts w:eastAsia="Proxima Nova" w:cs="Arial"/>
                <w:i/>
                <w:sz w:val="22"/>
              </w:rPr>
              <w:t>Video completion rate</w:t>
            </w:r>
          </w:p>
          <w:p w14:paraId="691BF125" w14:textId="77777777" w:rsidR="00B674D5" w:rsidRPr="00EE6A6B" w:rsidRDefault="00B674D5" w:rsidP="00B674D5">
            <w:pPr>
              <w:numPr>
                <w:ilvl w:val="0"/>
                <w:numId w:val="41"/>
              </w:numPr>
              <w:contextualSpacing/>
              <w:rPr>
                <w:rFonts w:eastAsia="Proxima Nova" w:cs="Arial"/>
                <w:i/>
                <w:sz w:val="22"/>
              </w:rPr>
            </w:pPr>
            <w:r w:rsidRPr="00EE6A6B">
              <w:rPr>
                <w:rFonts w:eastAsia="Proxima Nova" w:cs="Arial"/>
                <w:i/>
                <w:sz w:val="22"/>
              </w:rPr>
              <w:t xml:space="preserve">Drop off rate  </w:t>
            </w:r>
          </w:p>
          <w:p w14:paraId="6FFF0E73" w14:textId="77777777" w:rsidR="00B674D5" w:rsidRPr="00EE6A6B" w:rsidRDefault="00B674D5" w:rsidP="00B674D5">
            <w:pPr>
              <w:rPr>
                <w:rFonts w:cs="Arial"/>
                <w:i/>
                <w:sz w:val="22"/>
              </w:rPr>
            </w:pP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DA5534" w14:textId="77777777" w:rsidR="00B674D5" w:rsidRPr="00EE6A6B" w:rsidRDefault="00B674D5" w:rsidP="00B674D5">
            <w:pPr>
              <w:rPr>
                <w:rFonts w:cs="Arial"/>
                <w:sz w:val="22"/>
              </w:rPr>
            </w:pPr>
            <w:r w:rsidRPr="00EE6A6B">
              <w:rPr>
                <w:rFonts w:eastAsia="Proxima Nova" w:cs="Arial"/>
                <w:b/>
                <w:sz w:val="22"/>
              </w:rPr>
              <w:lastRenderedPageBreak/>
              <w:t xml:space="preserve">Paid ad spend to be put behind the content? If so which platform and amount </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1037672" w14:textId="77777777" w:rsidR="00B674D5" w:rsidRPr="00EE6A6B" w:rsidRDefault="00B674D5" w:rsidP="00B674D5">
            <w:pPr>
              <w:rPr>
                <w:rFonts w:eastAsia="Proxima Nova" w:cs="Arial"/>
                <w:sz w:val="22"/>
              </w:rPr>
            </w:pPr>
            <w:r w:rsidRPr="00EE6A6B">
              <w:rPr>
                <w:rFonts w:eastAsia="Proxima Nova" w:cs="Arial"/>
                <w:sz w:val="22"/>
              </w:rPr>
              <w:t>[INSERT]</w:t>
            </w:r>
          </w:p>
          <w:p w14:paraId="1CE3C2FE" w14:textId="77777777" w:rsidR="00B674D5" w:rsidRPr="00EE6A6B" w:rsidRDefault="00B674D5" w:rsidP="00B674D5">
            <w:pPr>
              <w:rPr>
                <w:rFonts w:cs="Arial"/>
                <w:i/>
                <w:sz w:val="22"/>
              </w:rPr>
            </w:pPr>
            <w:r w:rsidRPr="00EE6A6B">
              <w:rPr>
                <w:rFonts w:eastAsia="Proxima Nova" w:cs="Arial"/>
                <w:i/>
                <w:sz w:val="22"/>
              </w:rPr>
              <w:t xml:space="preserve">This refers to what you plan to invest in terms of paid spend behind the influencers content on your online channels. Again, this aspect </w:t>
            </w:r>
            <w:r w:rsidRPr="00EE6A6B">
              <w:rPr>
                <w:rFonts w:eastAsia="Proxima Nova" w:cs="Arial"/>
                <w:i/>
                <w:sz w:val="22"/>
              </w:rPr>
              <w:lastRenderedPageBreak/>
              <w:t>needs to be included in agreed fee from the start.</w:t>
            </w:r>
          </w:p>
        </w:tc>
      </w:tr>
      <w:tr w:rsidR="00B674D5" w:rsidRPr="00EE6A6B" w14:paraId="7F5FB7FF" w14:textId="77777777" w:rsidTr="00361AE1">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0A06E4" w14:textId="77777777" w:rsidR="00B674D5" w:rsidRPr="00EE6A6B" w:rsidRDefault="00B674D5" w:rsidP="00B674D5">
            <w:pPr>
              <w:rPr>
                <w:rFonts w:eastAsia="Proxima Nova" w:cs="Arial"/>
                <w:b/>
                <w:sz w:val="22"/>
              </w:rPr>
            </w:pPr>
            <w:r w:rsidRPr="00EE6A6B">
              <w:rPr>
                <w:rFonts w:eastAsia="Proxima Nova" w:cs="Arial"/>
                <w:b/>
                <w:sz w:val="22"/>
              </w:rPr>
              <w:lastRenderedPageBreak/>
              <w:t>Territories (“Territories”)</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3B71A17" w14:textId="77777777" w:rsidR="00B674D5" w:rsidRPr="00EE6A6B" w:rsidRDefault="00B674D5" w:rsidP="00B674D5">
            <w:pPr>
              <w:rPr>
                <w:rFonts w:eastAsia="Proxima Nova" w:cs="Arial"/>
                <w:sz w:val="22"/>
              </w:rPr>
            </w:pPr>
            <w:r w:rsidRPr="00EE6A6B">
              <w:rPr>
                <w:rFonts w:eastAsia="Proxima Nova" w:cs="Arial"/>
                <w:sz w:val="22"/>
              </w:rPr>
              <w:t>[INSERT]</w:t>
            </w:r>
          </w:p>
          <w:p w14:paraId="3270C637" w14:textId="77777777" w:rsidR="00B674D5" w:rsidRPr="00EE6A6B" w:rsidRDefault="00B674D5" w:rsidP="00B674D5">
            <w:pPr>
              <w:rPr>
                <w:rFonts w:eastAsia="Proxima Nova" w:cs="Arial"/>
                <w:i/>
                <w:sz w:val="22"/>
              </w:rPr>
            </w:pPr>
            <w:r w:rsidRPr="00EE6A6B">
              <w:rPr>
                <w:rFonts w:eastAsia="Proxima Nova" w:cs="Arial"/>
                <w:i/>
                <w:sz w:val="22"/>
              </w:rPr>
              <w:t>Add details of countries where content is to be used</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B70E800" w14:textId="77777777" w:rsidR="00B674D5" w:rsidRPr="00EE6A6B" w:rsidRDefault="00B674D5" w:rsidP="00B674D5">
            <w:pPr>
              <w:rPr>
                <w:rFonts w:eastAsia="Proxima Nova" w:cs="Arial"/>
                <w:b/>
                <w:sz w:val="22"/>
              </w:rPr>
            </w:pPr>
            <w:r w:rsidRPr="00EE6A6B">
              <w:rPr>
                <w:rFonts w:eastAsia="Proxima Nova" w:cs="Arial"/>
                <w:b/>
                <w:sz w:val="22"/>
              </w:rPr>
              <w:t>Usage Period (“Usage Period”)</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5810E6F" w14:textId="77777777" w:rsidR="00B674D5" w:rsidRPr="00EE6A6B" w:rsidRDefault="00B674D5" w:rsidP="00B674D5">
            <w:pPr>
              <w:rPr>
                <w:rFonts w:cs="Arial"/>
                <w:sz w:val="22"/>
              </w:rPr>
            </w:pPr>
            <w:r w:rsidRPr="00EE6A6B">
              <w:rPr>
                <w:rFonts w:cs="Arial"/>
                <w:sz w:val="22"/>
              </w:rPr>
              <w:t>[INSERT]</w:t>
            </w:r>
          </w:p>
          <w:p w14:paraId="63138845" w14:textId="77777777" w:rsidR="00B674D5" w:rsidRPr="00EE6A6B" w:rsidRDefault="00B674D5" w:rsidP="00B674D5">
            <w:pPr>
              <w:rPr>
                <w:rFonts w:cs="Arial"/>
                <w:i/>
                <w:sz w:val="22"/>
              </w:rPr>
            </w:pPr>
            <w:r w:rsidRPr="00EE6A6B">
              <w:rPr>
                <w:rFonts w:cs="Arial"/>
                <w:i/>
                <w:sz w:val="22"/>
              </w:rPr>
              <w:t xml:space="preserve">This section needs to list the agreed length of time during which the Brand can use the content </w:t>
            </w:r>
          </w:p>
        </w:tc>
      </w:tr>
      <w:tr w:rsidR="00B674D5" w:rsidRPr="00EE6A6B" w14:paraId="5FC6E66E" w14:textId="77777777" w:rsidTr="00361AE1">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622B849" w14:textId="77777777" w:rsidR="00B674D5" w:rsidRPr="00EE6A6B" w:rsidRDefault="00B674D5" w:rsidP="00B674D5">
            <w:pPr>
              <w:rPr>
                <w:rFonts w:eastAsia="Proxima Nova" w:cs="Arial"/>
                <w:b/>
                <w:sz w:val="22"/>
              </w:rPr>
            </w:pPr>
            <w:r w:rsidRPr="00EE6A6B">
              <w:rPr>
                <w:rFonts w:eastAsia="Proxima Nova" w:cs="Arial"/>
                <w:b/>
                <w:sz w:val="22"/>
              </w:rPr>
              <w:t>Usage Option Fee</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048BBB" w14:textId="77777777" w:rsidR="00B674D5" w:rsidRPr="00EE6A6B" w:rsidRDefault="00B674D5" w:rsidP="00B674D5">
            <w:pPr>
              <w:rPr>
                <w:rFonts w:cs="Arial"/>
                <w:sz w:val="22"/>
              </w:rPr>
            </w:pPr>
            <w:r w:rsidRPr="00EE6A6B">
              <w:rPr>
                <w:rFonts w:cs="Arial"/>
                <w:sz w:val="22"/>
              </w:rPr>
              <w:t>[INSERT]</w:t>
            </w:r>
          </w:p>
          <w:p w14:paraId="42715C26" w14:textId="4B0CBD47" w:rsidR="00B674D5" w:rsidRPr="00EE6A6B" w:rsidRDefault="00B674D5" w:rsidP="00B674D5">
            <w:pPr>
              <w:rPr>
                <w:rFonts w:cs="Arial"/>
                <w:i/>
                <w:sz w:val="22"/>
              </w:rPr>
            </w:pPr>
            <w:r w:rsidRPr="00EE6A6B">
              <w:rPr>
                <w:rFonts w:cs="Arial"/>
                <w:i/>
                <w:sz w:val="22"/>
              </w:rPr>
              <w:t>[where relevant insert details of any option fee</w:t>
            </w:r>
            <w:del w:id="452" w:author="Jo Farmer" w:date="2022-07-02T14:05:00Z">
              <w:r w:rsidRPr="00EE6A6B" w:rsidDel="00AB0E31">
                <w:rPr>
                  <w:rFonts w:cs="Arial"/>
                  <w:i/>
                  <w:sz w:val="22"/>
                </w:rPr>
                <w:delText xml:space="preserve"> – if using clause </w:delText>
              </w:r>
            </w:del>
            <w:del w:id="453" w:author="Jo Farmer" w:date="2022-07-02T12:54:00Z">
              <w:r w:rsidRPr="00EE6A6B" w:rsidDel="00211C24">
                <w:rPr>
                  <w:rFonts w:cs="Arial"/>
                  <w:i/>
                  <w:sz w:val="22"/>
                </w:rPr>
                <w:fldChar w:fldCharType="begin"/>
              </w:r>
              <w:r w:rsidRPr="00EE6A6B" w:rsidDel="00211C24">
                <w:rPr>
                  <w:rFonts w:cs="Arial"/>
                  <w:i/>
                  <w:sz w:val="22"/>
                </w:rPr>
                <w:delInstrText xml:space="preserve"> REF _Ref527450524 \r \h  \* MERGEFORMAT </w:delInstrText>
              </w:r>
              <w:r w:rsidRPr="00EE6A6B" w:rsidDel="00211C24">
                <w:rPr>
                  <w:rFonts w:cs="Arial"/>
                  <w:i/>
                  <w:sz w:val="22"/>
                </w:rPr>
              </w:r>
              <w:r w:rsidRPr="00EE6A6B" w:rsidDel="00211C24">
                <w:rPr>
                  <w:rFonts w:cs="Arial"/>
                  <w:i/>
                  <w:sz w:val="22"/>
                </w:rPr>
                <w:fldChar w:fldCharType="separate"/>
              </w:r>
              <w:r w:rsidR="005711E1" w:rsidRPr="00EE6A6B" w:rsidDel="00211C24">
                <w:rPr>
                  <w:rFonts w:cs="Arial"/>
                  <w:b/>
                  <w:bCs/>
                  <w:i/>
                  <w:sz w:val="22"/>
                  <w:lang w:val="en-US"/>
                </w:rPr>
                <w:delText>Error! Reference source not found.</w:delText>
              </w:r>
              <w:r w:rsidRPr="00EE6A6B" w:rsidDel="00211C24">
                <w:rPr>
                  <w:rFonts w:cs="Arial"/>
                  <w:i/>
                  <w:sz w:val="22"/>
                </w:rPr>
                <w:fldChar w:fldCharType="end"/>
              </w:r>
              <w:r w:rsidRPr="00EE6A6B" w:rsidDel="00211C24">
                <w:rPr>
                  <w:rFonts w:cs="Arial"/>
                  <w:i/>
                  <w:sz w:val="22"/>
                </w:rPr>
                <w:delText xml:space="preserve">] </w:delText>
              </w:r>
            </w:del>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E90822" w14:textId="77777777" w:rsidR="00B674D5" w:rsidRPr="00EE6A6B" w:rsidRDefault="00B674D5" w:rsidP="00B674D5">
            <w:pPr>
              <w:rPr>
                <w:rFonts w:cs="Arial"/>
                <w:b/>
                <w:sz w:val="22"/>
              </w:rPr>
            </w:pPr>
            <w:r w:rsidRPr="00EE6A6B">
              <w:rPr>
                <w:rFonts w:cs="Arial"/>
                <w:b/>
                <w:sz w:val="22"/>
              </w:rPr>
              <w:t>Competitor</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3E9AA2A" w14:textId="77777777" w:rsidR="00B674D5" w:rsidRPr="00EE6A6B" w:rsidRDefault="00B674D5" w:rsidP="00B674D5">
            <w:pPr>
              <w:rPr>
                <w:rFonts w:cs="Arial"/>
                <w:sz w:val="22"/>
              </w:rPr>
            </w:pPr>
            <w:r w:rsidRPr="00EE6A6B">
              <w:rPr>
                <w:rFonts w:cs="Arial"/>
                <w:sz w:val="22"/>
              </w:rPr>
              <w:t>[INSERT]</w:t>
            </w:r>
          </w:p>
          <w:p w14:paraId="055DECC2" w14:textId="77777777" w:rsidR="00B674D5" w:rsidRPr="00EE6A6B" w:rsidRDefault="00B674D5" w:rsidP="00B674D5">
            <w:pPr>
              <w:rPr>
                <w:ins w:id="454" w:author="Jo Farmer" w:date="2022-07-02T12:56:00Z"/>
                <w:rFonts w:cs="Arial"/>
                <w:i/>
                <w:sz w:val="22"/>
              </w:rPr>
            </w:pPr>
            <w:r w:rsidRPr="00EE6A6B">
              <w:rPr>
                <w:rFonts w:cs="Arial"/>
                <w:sz w:val="22"/>
              </w:rPr>
              <w:t>[</w:t>
            </w:r>
            <w:r w:rsidRPr="00EE6A6B">
              <w:rPr>
                <w:rFonts w:cs="Arial"/>
                <w:i/>
                <w:sz w:val="22"/>
              </w:rPr>
              <w:t>This section needs to insert definition of competitor of the Company – it may need to refer to the category of the relevant Brand, rather than a competitor of the Company]</w:t>
            </w:r>
          </w:p>
          <w:p w14:paraId="2631CE5F" w14:textId="6FE42C3E" w:rsidR="00211C24" w:rsidRPr="00EE6A6B" w:rsidRDefault="00211C24" w:rsidP="00B674D5">
            <w:pPr>
              <w:rPr>
                <w:rFonts w:cs="Arial"/>
                <w:i/>
                <w:sz w:val="22"/>
              </w:rPr>
            </w:pPr>
            <w:ins w:id="455" w:author="Jo Farmer" w:date="2022-07-02T12:56:00Z">
              <w:r w:rsidRPr="00EE6A6B">
                <w:rPr>
                  <w:rFonts w:cs="Arial"/>
                  <w:i/>
                  <w:sz w:val="22"/>
                </w:rPr>
                <w:t>Note ISBA Code of Conduct which asks brands to respect the timescales of relationships which influencers may have or have had with competitors in their s</w:t>
              </w:r>
            </w:ins>
            <w:ins w:id="456" w:author="Jo Farmer" w:date="2022-07-02T12:57:00Z">
              <w:r w:rsidRPr="00EE6A6B">
                <w:rPr>
                  <w:rFonts w:cs="Arial"/>
                  <w:i/>
                  <w:sz w:val="22"/>
                </w:rPr>
                <w:t>ector)</w:t>
              </w:r>
            </w:ins>
          </w:p>
        </w:tc>
      </w:tr>
      <w:tr w:rsidR="00B674D5" w:rsidRPr="00EE6A6B" w14:paraId="2282FB48" w14:textId="77777777" w:rsidTr="00361AE1">
        <w:tc>
          <w:tcPr>
            <w:tcW w:w="190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82F495" w14:textId="77777777" w:rsidR="00B674D5" w:rsidRPr="00EE6A6B" w:rsidRDefault="00B674D5" w:rsidP="00B674D5">
            <w:pPr>
              <w:rPr>
                <w:rFonts w:eastAsia="Proxima Nova" w:cs="Arial"/>
                <w:b/>
                <w:sz w:val="22"/>
              </w:rPr>
            </w:pPr>
            <w:r w:rsidRPr="00EE6A6B">
              <w:rPr>
                <w:rFonts w:eastAsia="Proxima Nova" w:cs="Arial"/>
                <w:b/>
                <w:sz w:val="22"/>
              </w:rPr>
              <w:t xml:space="preserve">Additional Information </w:t>
            </w:r>
          </w:p>
        </w:tc>
        <w:tc>
          <w:tcPr>
            <w:tcW w:w="28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6EDE42C" w14:textId="77777777" w:rsidR="00B674D5" w:rsidRPr="00EE6A6B" w:rsidRDefault="00B674D5" w:rsidP="00B674D5">
            <w:pPr>
              <w:rPr>
                <w:rFonts w:cs="Arial"/>
                <w:i/>
                <w:sz w:val="22"/>
              </w:rPr>
            </w:pPr>
            <w:r w:rsidRPr="00EE6A6B">
              <w:rPr>
                <w:rFonts w:eastAsia="Proxima Nova" w:cs="Arial"/>
                <w:i/>
                <w:sz w:val="22"/>
              </w:rPr>
              <w:t xml:space="preserve">For any information you feel you haven’t been able to insert above. </w:t>
            </w:r>
          </w:p>
        </w:tc>
        <w:tc>
          <w:tcPr>
            <w:tcW w:w="19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57697E" w14:textId="77777777" w:rsidR="00B674D5" w:rsidRPr="00EE6A6B" w:rsidRDefault="00B674D5" w:rsidP="00B674D5">
            <w:pPr>
              <w:rPr>
                <w:rFonts w:cs="Arial"/>
                <w:b/>
                <w:sz w:val="22"/>
              </w:rPr>
            </w:pPr>
            <w:r w:rsidRPr="00EE6A6B">
              <w:rPr>
                <w:rFonts w:cs="Arial"/>
                <w:b/>
                <w:sz w:val="22"/>
              </w:rPr>
              <w:t>Authorised Company Approver and Authorised Talent Approver</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776C3D6" w14:textId="77777777" w:rsidR="00B674D5" w:rsidRPr="00EE6A6B" w:rsidRDefault="00B674D5" w:rsidP="00B674D5">
            <w:pPr>
              <w:rPr>
                <w:rFonts w:cs="Arial"/>
                <w:sz w:val="22"/>
              </w:rPr>
            </w:pPr>
            <w:r w:rsidRPr="00EE6A6B">
              <w:rPr>
                <w:rFonts w:cs="Arial"/>
                <w:sz w:val="22"/>
              </w:rPr>
              <w:t>[INSERT]</w:t>
            </w:r>
          </w:p>
          <w:p w14:paraId="2243EA5F" w14:textId="77777777" w:rsidR="00B674D5" w:rsidRPr="00EE6A6B" w:rsidRDefault="00B674D5" w:rsidP="00B674D5">
            <w:pPr>
              <w:rPr>
                <w:rFonts w:cs="Arial"/>
                <w:i/>
                <w:sz w:val="22"/>
              </w:rPr>
            </w:pPr>
            <w:r w:rsidRPr="00EE6A6B">
              <w:rPr>
                <w:rFonts w:cs="Arial"/>
                <w:i/>
                <w:sz w:val="22"/>
              </w:rPr>
              <w:t xml:space="preserve">Insert details of the person authorised to sign off / give approvals (in the case of Talent, this is likely to be the Talent themselves unless they are nominating a representative/agent. </w:t>
            </w:r>
          </w:p>
        </w:tc>
      </w:tr>
    </w:tbl>
    <w:p w14:paraId="15EEB88C" w14:textId="77777777" w:rsidR="00B674D5" w:rsidRPr="00EE6A6B" w:rsidRDefault="00B674D5">
      <w:pPr>
        <w:rPr>
          <w:rFonts w:eastAsia="Times New Roman" w:cs="Arial"/>
          <w:b/>
          <w:smallCaps/>
          <w:sz w:val="22"/>
        </w:rPr>
      </w:pPr>
    </w:p>
    <w:p w14:paraId="022A9FF7" w14:textId="77777777" w:rsidR="00B674D5" w:rsidRPr="00EE6A6B" w:rsidRDefault="00B674D5">
      <w:pPr>
        <w:rPr>
          <w:rFonts w:eastAsia="Times New Roman" w:cs="Arial"/>
          <w:b/>
          <w:smallCaps/>
          <w:sz w:val="22"/>
        </w:rPr>
      </w:pPr>
      <w:r w:rsidRPr="00EE6A6B">
        <w:rPr>
          <w:rFonts w:cs="Arial"/>
          <w:sz w:val="22"/>
        </w:rPr>
        <w:br w:type="page"/>
      </w:r>
    </w:p>
    <w:p w14:paraId="384776AF" w14:textId="77777777" w:rsidR="00A260B2" w:rsidRPr="00EE6A6B" w:rsidRDefault="00A260B2" w:rsidP="004C0647">
      <w:pPr>
        <w:pStyle w:val="Schedule"/>
        <w:rPr>
          <w:rFonts w:ascii="Arial" w:hAnsi="Arial" w:cs="Arial"/>
        </w:rPr>
      </w:pPr>
      <w:bookmarkStart w:id="457" w:name="_Toc107663147"/>
      <w:r w:rsidRPr="00EE6A6B">
        <w:rPr>
          <w:rFonts w:ascii="Arial" w:hAnsi="Arial" w:cs="Arial"/>
        </w:rPr>
        <w:lastRenderedPageBreak/>
        <w:t>Schedule 3</w:t>
      </w:r>
      <w:bookmarkEnd w:id="457"/>
      <w:r w:rsidRPr="00EE6A6B">
        <w:rPr>
          <w:rFonts w:ascii="Arial" w:hAnsi="Arial" w:cs="Arial"/>
        </w:rPr>
        <w:t xml:space="preserve"> </w:t>
      </w:r>
    </w:p>
    <w:p w14:paraId="28A0FB02" w14:textId="77777777" w:rsidR="00A260B2" w:rsidRPr="00EE6A6B" w:rsidRDefault="00A260B2" w:rsidP="004C0647">
      <w:pPr>
        <w:pStyle w:val="ScheduleSubHead"/>
        <w:rPr>
          <w:rFonts w:ascii="Arial" w:hAnsi="Arial" w:cs="Arial"/>
          <w:b/>
          <w:sz w:val="22"/>
          <w:szCs w:val="22"/>
        </w:rPr>
      </w:pPr>
      <w:r w:rsidRPr="00EE6A6B">
        <w:rPr>
          <w:rFonts w:ascii="Arial" w:hAnsi="Arial" w:cs="Arial"/>
          <w:b/>
          <w:sz w:val="22"/>
          <w:szCs w:val="22"/>
        </w:rPr>
        <w:t>TALENT’S INDUCEMENT</w:t>
      </w:r>
    </w:p>
    <w:p w14:paraId="42CA47A1" w14:textId="77777777" w:rsidR="00A260B2" w:rsidRPr="00EE6A6B" w:rsidRDefault="00A260B2" w:rsidP="004C0647">
      <w:pPr>
        <w:rPr>
          <w:rFonts w:cs="Arial"/>
          <w:sz w:val="22"/>
        </w:rPr>
      </w:pPr>
      <w:commentRangeStart w:id="458"/>
      <w:r w:rsidRPr="00EE6A6B">
        <w:rPr>
          <w:rFonts w:cs="Arial"/>
          <w:sz w:val="22"/>
        </w:rPr>
        <w:t>I am familiar with all of the terms, covenants and conditions of the foregoing Agreement, and I hereby consent to the execution thereof by the Lender. I shall perform and comply with all of the terms, covenants, conditions and obligations of the Agreement in the event that the Lender is unable to perform its obligations under the Agreement. By signing below, I hereby confirm that the Lender is entitled to grant and procure all grants, licences, assignments, representations, warranties and consents in so far as they relate to me.</w:t>
      </w:r>
      <w:commentRangeEnd w:id="458"/>
      <w:r w:rsidRPr="00EE6A6B">
        <w:rPr>
          <w:rStyle w:val="CommentReference"/>
          <w:rFonts w:ascii="Arial" w:eastAsia="Times New Roman" w:hAnsi="Arial" w:cs="Arial"/>
          <w:sz w:val="22"/>
          <w:szCs w:val="22"/>
        </w:rPr>
        <w:commentReference w:id="458"/>
      </w:r>
    </w:p>
    <w:p w14:paraId="652AC566" w14:textId="77777777" w:rsidR="00A260B2" w:rsidRPr="00EE6A6B" w:rsidRDefault="00A260B2" w:rsidP="004C0647">
      <w:pPr>
        <w:rPr>
          <w:rFonts w:cs="Arial"/>
          <w:sz w:val="22"/>
        </w:rPr>
      </w:pPr>
    </w:p>
    <w:p w14:paraId="34E3D90F" w14:textId="77777777" w:rsidR="00A260B2" w:rsidRPr="00EE6A6B" w:rsidRDefault="00A260B2" w:rsidP="004C0647">
      <w:pPr>
        <w:rPr>
          <w:rFonts w:cs="Arial"/>
          <w:sz w:val="22"/>
        </w:rPr>
      </w:pPr>
    </w:p>
    <w:p w14:paraId="240AE9B8" w14:textId="77777777" w:rsidR="00A260B2" w:rsidRPr="00EE6A6B" w:rsidRDefault="00A260B2" w:rsidP="004C0647">
      <w:pPr>
        <w:rPr>
          <w:rFonts w:cs="Arial"/>
          <w:sz w:val="22"/>
        </w:rPr>
      </w:pPr>
    </w:p>
    <w:p w14:paraId="51B50671" w14:textId="77777777" w:rsidR="00A260B2" w:rsidRPr="00EE6A6B" w:rsidRDefault="00A260B2" w:rsidP="004C0647">
      <w:pPr>
        <w:rPr>
          <w:rFonts w:cs="Arial"/>
          <w:sz w:val="22"/>
        </w:rPr>
      </w:pPr>
      <w:r w:rsidRPr="00EE6A6B">
        <w:rPr>
          <w:rFonts w:cs="Arial"/>
          <w:sz w:val="22"/>
        </w:rPr>
        <w:t>________________________________</w:t>
      </w:r>
    </w:p>
    <w:p w14:paraId="28C50BA6" w14:textId="77777777" w:rsidR="00A260B2" w:rsidRPr="00EE6A6B" w:rsidRDefault="00A260B2" w:rsidP="004C0647">
      <w:pPr>
        <w:rPr>
          <w:rFonts w:cs="Arial"/>
          <w:sz w:val="22"/>
        </w:rPr>
      </w:pPr>
      <w:commentRangeStart w:id="459"/>
      <w:r w:rsidRPr="00EE6A6B">
        <w:rPr>
          <w:rFonts w:cs="Arial"/>
          <w:sz w:val="22"/>
        </w:rPr>
        <w:t>[signature of Talent]</w:t>
      </w:r>
      <w:commentRangeEnd w:id="459"/>
      <w:r w:rsidRPr="00EE6A6B">
        <w:rPr>
          <w:rStyle w:val="CommentReference"/>
          <w:rFonts w:ascii="Arial" w:eastAsia="Times New Roman" w:hAnsi="Arial" w:cs="Arial"/>
          <w:sz w:val="22"/>
          <w:szCs w:val="22"/>
        </w:rPr>
        <w:commentReference w:id="459"/>
      </w:r>
    </w:p>
    <w:p w14:paraId="2A5C96AE" w14:textId="77777777" w:rsidR="00A260B2" w:rsidRPr="00EE6A6B" w:rsidRDefault="00A260B2" w:rsidP="004C0647">
      <w:pPr>
        <w:rPr>
          <w:rFonts w:cs="Arial"/>
          <w:sz w:val="22"/>
        </w:rPr>
      </w:pPr>
      <w:r w:rsidRPr="00EE6A6B">
        <w:rPr>
          <w:rFonts w:cs="Arial"/>
          <w:sz w:val="22"/>
        </w:rPr>
        <w:t xml:space="preserve">Date: </w:t>
      </w:r>
    </w:p>
    <w:tbl>
      <w:tblPr>
        <w:tblW w:w="0" w:type="auto"/>
        <w:tblLayout w:type="fixed"/>
        <w:tblLook w:val="0000" w:firstRow="0" w:lastRow="0" w:firstColumn="0" w:lastColumn="0" w:noHBand="0" w:noVBand="0"/>
      </w:tblPr>
      <w:tblGrid>
        <w:gridCol w:w="4508"/>
        <w:gridCol w:w="4734"/>
      </w:tblGrid>
      <w:tr w:rsidR="00A260B2" w:rsidRPr="00EE6A6B" w14:paraId="0300A40E" w14:textId="77777777" w:rsidTr="004C0647">
        <w:trPr>
          <w:trHeight w:val="80"/>
        </w:trPr>
        <w:tc>
          <w:tcPr>
            <w:tcW w:w="4508" w:type="dxa"/>
          </w:tcPr>
          <w:p w14:paraId="3D0D4D9B" w14:textId="77777777" w:rsidR="00A260B2" w:rsidRPr="00EE6A6B" w:rsidRDefault="00A260B2" w:rsidP="004C0647">
            <w:pPr>
              <w:pStyle w:val="BodyText"/>
              <w:rPr>
                <w:rFonts w:ascii="Arial" w:hAnsi="Arial" w:cs="Arial"/>
                <w:sz w:val="22"/>
                <w:szCs w:val="22"/>
              </w:rPr>
            </w:pPr>
          </w:p>
        </w:tc>
        <w:tc>
          <w:tcPr>
            <w:tcW w:w="4734" w:type="dxa"/>
          </w:tcPr>
          <w:p w14:paraId="4266F638" w14:textId="77777777" w:rsidR="00A260B2" w:rsidRPr="00EE6A6B" w:rsidRDefault="00A260B2" w:rsidP="004C0647">
            <w:pPr>
              <w:pStyle w:val="BodyText"/>
              <w:rPr>
                <w:rFonts w:ascii="Arial" w:hAnsi="Arial" w:cs="Arial"/>
                <w:sz w:val="22"/>
                <w:szCs w:val="22"/>
              </w:rPr>
            </w:pPr>
          </w:p>
        </w:tc>
      </w:tr>
    </w:tbl>
    <w:p w14:paraId="4AA25B2B" w14:textId="77777777" w:rsidR="00A260B2" w:rsidRPr="00EE6A6B" w:rsidRDefault="00A260B2" w:rsidP="004C0647">
      <w:pPr>
        <w:pStyle w:val="BodyText"/>
        <w:rPr>
          <w:rFonts w:ascii="Arial" w:hAnsi="Arial" w:cs="Arial"/>
          <w:sz w:val="22"/>
          <w:szCs w:val="22"/>
        </w:rPr>
      </w:pPr>
    </w:p>
    <w:bookmarkEnd w:id="422"/>
    <w:bookmarkEnd w:id="423"/>
    <w:bookmarkEnd w:id="424"/>
    <w:p w14:paraId="51904F4C" w14:textId="77777777" w:rsidR="00A260B2" w:rsidRPr="00EE6A6B" w:rsidRDefault="00A260B2" w:rsidP="004C0647">
      <w:pPr>
        <w:pStyle w:val="Heading2"/>
        <w:numPr>
          <w:ilvl w:val="0"/>
          <w:numId w:val="0"/>
        </w:numPr>
        <w:rPr>
          <w:rFonts w:ascii="Arial" w:hAnsi="Arial"/>
          <w:b/>
          <w:bCs w:val="0"/>
          <w:smallCaps/>
          <w:sz w:val="22"/>
          <w:szCs w:val="22"/>
        </w:rPr>
      </w:pPr>
      <w:r w:rsidRPr="00EE6A6B">
        <w:rPr>
          <w:rFonts w:ascii="Arial" w:hAnsi="Arial"/>
          <w:sz w:val="22"/>
          <w:szCs w:val="22"/>
        </w:rPr>
        <w:br w:type="page"/>
      </w:r>
      <w:r w:rsidRPr="00EE6A6B">
        <w:rPr>
          <w:rFonts w:ascii="Arial" w:hAnsi="Arial"/>
          <w:b/>
          <w:sz w:val="22"/>
          <w:szCs w:val="22"/>
          <w:u w:val="single"/>
        </w:rPr>
        <w:lastRenderedPageBreak/>
        <w:t>IN WITNESS WHEREOF</w:t>
      </w:r>
      <w:r w:rsidRPr="00EE6A6B">
        <w:rPr>
          <w:rFonts w:ascii="Arial" w:hAnsi="Arial"/>
          <w:sz w:val="22"/>
          <w:szCs w:val="22"/>
        </w:rPr>
        <w:t xml:space="preserve"> this Agreement has been duly executed to be effective as of the date set out at the beginning of this Agreement. </w:t>
      </w:r>
    </w:p>
    <w:p w14:paraId="283EFCD0" w14:textId="77777777" w:rsidR="00A260B2" w:rsidRPr="00EE6A6B" w:rsidRDefault="00A260B2" w:rsidP="004C0647">
      <w:pPr>
        <w:pStyle w:val="BodyText"/>
        <w:rPr>
          <w:rFonts w:ascii="Arial" w:hAnsi="Arial" w:cs="Arial"/>
          <w:b/>
          <w:bCs/>
          <w:color w:val="000000"/>
          <w:sz w:val="22"/>
          <w:szCs w:val="22"/>
        </w:rPr>
      </w:pPr>
      <w:bookmarkStart w:id="460" w:name="_DV_M295"/>
      <w:bookmarkEnd w:id="460"/>
    </w:p>
    <w:p w14:paraId="1375881D" w14:textId="77777777" w:rsidR="00A260B2" w:rsidRPr="00EE6A6B" w:rsidRDefault="00A260B2" w:rsidP="004C0647">
      <w:pPr>
        <w:pStyle w:val="BodyText"/>
        <w:rPr>
          <w:rFonts w:ascii="Arial" w:hAnsi="Arial" w:cs="Arial"/>
          <w:b/>
          <w:bCs/>
          <w:color w:val="000000"/>
          <w:sz w:val="22"/>
          <w:szCs w:val="22"/>
        </w:rPr>
      </w:pPr>
      <w:r w:rsidRPr="00EE6A6B">
        <w:rPr>
          <w:rFonts w:ascii="Arial" w:hAnsi="Arial" w:cs="Arial"/>
          <w:b/>
          <w:bCs/>
          <w:color w:val="000000"/>
          <w:sz w:val="22"/>
          <w:szCs w:val="22"/>
        </w:rPr>
        <w:t xml:space="preserve">SIGNED FOR AND ON BEHALF OF </w:t>
      </w:r>
      <w:r w:rsidRPr="00EE6A6B">
        <w:rPr>
          <w:rFonts w:ascii="Arial" w:hAnsi="Arial" w:cs="Arial"/>
          <w:b/>
          <w:bCs/>
          <w:iCs/>
          <w:color w:val="000000"/>
          <w:sz w:val="22"/>
          <w:szCs w:val="22"/>
        </w:rPr>
        <w:t>[</w:t>
      </w:r>
      <w:r w:rsidRPr="00EE6A6B">
        <w:rPr>
          <w:rFonts w:ascii="Arial" w:hAnsi="Arial" w:cs="Arial"/>
          <w:b/>
          <w:bCs/>
          <w:iCs/>
          <w:color w:val="000000"/>
          <w:sz w:val="22"/>
          <w:szCs w:val="22"/>
          <w:highlight w:val="yellow"/>
        </w:rPr>
        <w:t>COMPANY]</w:t>
      </w:r>
    </w:p>
    <w:tbl>
      <w:tblPr>
        <w:tblW w:w="0" w:type="auto"/>
        <w:tblLook w:val="01E0" w:firstRow="1" w:lastRow="1" w:firstColumn="1" w:lastColumn="1" w:noHBand="0" w:noVBand="0"/>
      </w:tblPr>
      <w:tblGrid>
        <w:gridCol w:w="4853"/>
        <w:gridCol w:w="4773"/>
      </w:tblGrid>
      <w:tr w:rsidR="00A260B2" w:rsidRPr="00EE6A6B" w14:paraId="115C2165" w14:textId="77777777" w:rsidTr="004C0647">
        <w:tc>
          <w:tcPr>
            <w:tcW w:w="4871" w:type="dxa"/>
          </w:tcPr>
          <w:p w14:paraId="1EF37E21" w14:textId="77777777" w:rsidR="00A260B2" w:rsidRPr="00EE6A6B" w:rsidRDefault="00A260B2" w:rsidP="004C0647">
            <w:pPr>
              <w:spacing w:after="120"/>
              <w:ind w:left="284" w:right="215"/>
              <w:rPr>
                <w:rFonts w:cs="Arial"/>
                <w:snapToGrid w:val="0"/>
                <w:sz w:val="22"/>
                <w:lang w:val="en-US"/>
              </w:rPr>
            </w:pPr>
            <w:r w:rsidRPr="00EE6A6B">
              <w:rPr>
                <w:rFonts w:cs="Arial"/>
                <w:snapToGrid w:val="0"/>
                <w:sz w:val="22"/>
                <w:lang w:val="en-US"/>
              </w:rPr>
              <w:t>Signature: …………………………………</w:t>
            </w:r>
          </w:p>
          <w:p w14:paraId="7E3A774D" w14:textId="77777777" w:rsidR="00A260B2" w:rsidRPr="00EE6A6B" w:rsidRDefault="00A260B2" w:rsidP="004C0647">
            <w:pPr>
              <w:spacing w:after="120"/>
              <w:ind w:left="284" w:right="215"/>
              <w:rPr>
                <w:rFonts w:cs="Arial"/>
                <w:snapToGrid w:val="0"/>
                <w:sz w:val="22"/>
              </w:rPr>
            </w:pPr>
            <w:r w:rsidRPr="00EE6A6B">
              <w:rPr>
                <w:rFonts w:cs="Arial"/>
                <w:snapToGrid w:val="0"/>
                <w:sz w:val="22"/>
              </w:rPr>
              <w:t>Name: ………………………………</w:t>
            </w:r>
          </w:p>
          <w:p w14:paraId="23FFB179" w14:textId="77777777" w:rsidR="00A260B2" w:rsidRPr="00EE6A6B" w:rsidRDefault="00A260B2" w:rsidP="004C0647">
            <w:pPr>
              <w:spacing w:after="120"/>
              <w:ind w:left="284" w:right="215"/>
              <w:rPr>
                <w:rFonts w:cs="Arial"/>
                <w:snapToGrid w:val="0"/>
                <w:sz w:val="22"/>
              </w:rPr>
            </w:pPr>
            <w:r w:rsidRPr="00EE6A6B">
              <w:rPr>
                <w:rFonts w:cs="Arial"/>
                <w:snapToGrid w:val="0"/>
                <w:sz w:val="22"/>
              </w:rPr>
              <w:t>Title: ………………………………………</w:t>
            </w:r>
          </w:p>
          <w:p w14:paraId="23482309" w14:textId="77777777" w:rsidR="00A260B2" w:rsidRPr="00EE6A6B" w:rsidRDefault="00A260B2" w:rsidP="004C0647">
            <w:pPr>
              <w:spacing w:after="120"/>
              <w:ind w:left="284" w:right="215"/>
              <w:rPr>
                <w:rFonts w:cs="Arial"/>
                <w:snapToGrid w:val="0"/>
                <w:sz w:val="22"/>
              </w:rPr>
            </w:pPr>
            <w:r w:rsidRPr="00EE6A6B">
              <w:rPr>
                <w:rFonts w:cs="Arial"/>
                <w:snapToGrid w:val="0"/>
                <w:sz w:val="22"/>
              </w:rPr>
              <w:t>Date: ………………………………………</w:t>
            </w:r>
          </w:p>
          <w:p w14:paraId="2174CCF7" w14:textId="77777777" w:rsidR="00A260B2" w:rsidRPr="00EE6A6B" w:rsidRDefault="00A260B2" w:rsidP="004C0647">
            <w:pPr>
              <w:ind w:right="216"/>
              <w:rPr>
                <w:rFonts w:cs="Arial"/>
                <w:snapToGrid w:val="0"/>
                <w:sz w:val="22"/>
              </w:rPr>
            </w:pPr>
          </w:p>
        </w:tc>
        <w:tc>
          <w:tcPr>
            <w:tcW w:w="4871" w:type="dxa"/>
          </w:tcPr>
          <w:p w14:paraId="18E7D827" w14:textId="77777777" w:rsidR="00A260B2" w:rsidRPr="00EE6A6B" w:rsidRDefault="00A260B2">
            <w:pPr>
              <w:spacing w:after="120"/>
              <w:ind w:left="284" w:right="215"/>
              <w:rPr>
                <w:rFonts w:cs="Arial"/>
                <w:snapToGrid w:val="0"/>
                <w:sz w:val="22"/>
              </w:rPr>
            </w:pPr>
          </w:p>
        </w:tc>
      </w:tr>
    </w:tbl>
    <w:p w14:paraId="1679CF46" w14:textId="77777777" w:rsidR="00A260B2" w:rsidRPr="00EE6A6B" w:rsidRDefault="00A260B2" w:rsidP="004C0647">
      <w:pPr>
        <w:pStyle w:val="BodyText"/>
        <w:rPr>
          <w:rFonts w:ascii="Arial" w:hAnsi="Arial" w:cs="Arial"/>
          <w:b/>
          <w:bCs/>
          <w:color w:val="000000"/>
          <w:sz w:val="22"/>
          <w:szCs w:val="22"/>
        </w:rPr>
      </w:pPr>
      <w:bookmarkStart w:id="461" w:name="_DV_M300"/>
      <w:bookmarkEnd w:id="461"/>
      <w:commentRangeStart w:id="462"/>
      <w:r w:rsidRPr="00EE6A6B">
        <w:rPr>
          <w:rFonts w:ascii="Arial" w:hAnsi="Arial" w:cs="Arial"/>
          <w:b/>
          <w:bCs/>
          <w:color w:val="000000"/>
          <w:sz w:val="22"/>
          <w:szCs w:val="22"/>
        </w:rPr>
        <w:t xml:space="preserve">SIGNED FOR AND ON BEHALF OF </w:t>
      </w:r>
      <w:r w:rsidRPr="00EE6A6B">
        <w:rPr>
          <w:rFonts w:ascii="Arial" w:hAnsi="Arial" w:cs="Arial"/>
          <w:b/>
          <w:bCs/>
          <w:color w:val="000000"/>
          <w:sz w:val="22"/>
          <w:szCs w:val="22"/>
          <w:highlight w:val="yellow"/>
        </w:rPr>
        <w:t>[</w:t>
      </w:r>
      <w:r w:rsidRPr="00EE6A6B">
        <w:rPr>
          <w:rFonts w:ascii="Arial" w:hAnsi="Arial" w:cs="Arial"/>
          <w:b/>
          <w:iCs/>
          <w:color w:val="000000"/>
          <w:sz w:val="22"/>
          <w:szCs w:val="22"/>
        </w:rPr>
        <w:t>LENDER</w:t>
      </w:r>
      <w:r w:rsidRPr="00EE6A6B">
        <w:rPr>
          <w:rFonts w:ascii="Arial" w:hAnsi="Arial" w:cs="Arial"/>
          <w:b/>
          <w:bCs/>
          <w:color w:val="000000"/>
          <w:sz w:val="22"/>
          <w:szCs w:val="22"/>
          <w:highlight w:val="yellow"/>
        </w:rPr>
        <w:t>]</w:t>
      </w:r>
      <w:r w:rsidRPr="00EE6A6B">
        <w:rPr>
          <w:rFonts w:ascii="Arial" w:hAnsi="Arial" w:cs="Arial"/>
          <w:b/>
          <w:bCs/>
          <w:color w:val="000000"/>
          <w:sz w:val="22"/>
          <w:szCs w:val="22"/>
        </w:rPr>
        <w:t xml:space="preserve"> </w:t>
      </w:r>
      <w:commentRangeEnd w:id="462"/>
      <w:r w:rsidRPr="00EE6A6B">
        <w:rPr>
          <w:rStyle w:val="CommentReference"/>
          <w:rFonts w:ascii="Arial" w:hAnsi="Arial" w:cs="Arial"/>
          <w:sz w:val="22"/>
          <w:szCs w:val="22"/>
        </w:rPr>
        <w:commentReference w:id="462"/>
      </w:r>
    </w:p>
    <w:tbl>
      <w:tblPr>
        <w:tblW w:w="0" w:type="auto"/>
        <w:tblLook w:val="01E0" w:firstRow="1" w:lastRow="1" w:firstColumn="1" w:lastColumn="1" w:noHBand="0" w:noVBand="0"/>
      </w:tblPr>
      <w:tblGrid>
        <w:gridCol w:w="4851"/>
        <w:gridCol w:w="4775"/>
      </w:tblGrid>
      <w:tr w:rsidR="00A260B2" w:rsidRPr="00EE6A6B" w14:paraId="06E92CFC" w14:textId="77777777" w:rsidTr="004C0647">
        <w:tc>
          <w:tcPr>
            <w:tcW w:w="4871" w:type="dxa"/>
          </w:tcPr>
          <w:p w14:paraId="5A117104" w14:textId="77777777" w:rsidR="00A260B2" w:rsidRPr="00EE6A6B" w:rsidRDefault="00A260B2" w:rsidP="004C0647">
            <w:pPr>
              <w:spacing w:after="120"/>
              <w:ind w:left="284" w:right="215"/>
              <w:rPr>
                <w:rFonts w:cs="Arial"/>
                <w:snapToGrid w:val="0"/>
                <w:sz w:val="22"/>
                <w:lang w:val="en-US"/>
              </w:rPr>
            </w:pPr>
            <w:bookmarkStart w:id="463" w:name="_DV_M303"/>
            <w:bookmarkEnd w:id="463"/>
            <w:r w:rsidRPr="00EE6A6B">
              <w:rPr>
                <w:rFonts w:cs="Arial"/>
                <w:snapToGrid w:val="0"/>
                <w:sz w:val="22"/>
                <w:lang w:val="en-US"/>
              </w:rPr>
              <w:t>Signature: …………………………………</w:t>
            </w:r>
          </w:p>
          <w:p w14:paraId="6A299652" w14:textId="77777777" w:rsidR="00A260B2" w:rsidRPr="00EE6A6B" w:rsidRDefault="00A260B2" w:rsidP="004C0647">
            <w:pPr>
              <w:spacing w:after="120"/>
              <w:ind w:left="284" w:right="215"/>
              <w:rPr>
                <w:rFonts w:cs="Arial"/>
                <w:snapToGrid w:val="0"/>
                <w:sz w:val="22"/>
              </w:rPr>
            </w:pPr>
            <w:r w:rsidRPr="00EE6A6B">
              <w:rPr>
                <w:rFonts w:cs="Arial"/>
                <w:snapToGrid w:val="0"/>
                <w:sz w:val="22"/>
              </w:rPr>
              <w:t>Name: ………………………………</w:t>
            </w:r>
          </w:p>
          <w:p w14:paraId="5878A8E5" w14:textId="77777777" w:rsidR="00A260B2" w:rsidRPr="00EE6A6B" w:rsidRDefault="00A260B2" w:rsidP="004C0647">
            <w:pPr>
              <w:spacing w:after="120"/>
              <w:ind w:left="284" w:right="215"/>
              <w:rPr>
                <w:rFonts w:cs="Arial"/>
                <w:snapToGrid w:val="0"/>
                <w:sz w:val="22"/>
              </w:rPr>
            </w:pPr>
            <w:r w:rsidRPr="00EE6A6B">
              <w:rPr>
                <w:rFonts w:cs="Arial"/>
                <w:snapToGrid w:val="0"/>
                <w:sz w:val="22"/>
              </w:rPr>
              <w:t>Title: ………………………………………</w:t>
            </w:r>
          </w:p>
          <w:p w14:paraId="27F4429E" w14:textId="77777777" w:rsidR="00A260B2" w:rsidRPr="00EE6A6B" w:rsidRDefault="00A260B2" w:rsidP="004C0647">
            <w:pPr>
              <w:spacing w:after="120"/>
              <w:ind w:left="284" w:right="215"/>
              <w:rPr>
                <w:rFonts w:cs="Arial"/>
                <w:snapToGrid w:val="0"/>
                <w:sz w:val="22"/>
              </w:rPr>
            </w:pPr>
            <w:r w:rsidRPr="00EE6A6B">
              <w:rPr>
                <w:rFonts w:cs="Arial"/>
                <w:snapToGrid w:val="0"/>
                <w:sz w:val="22"/>
              </w:rPr>
              <w:t>Date: ………………………………………</w:t>
            </w:r>
          </w:p>
          <w:p w14:paraId="60AC70AD" w14:textId="77777777" w:rsidR="00A260B2" w:rsidRPr="00EE6A6B" w:rsidRDefault="00A260B2" w:rsidP="004C0647">
            <w:pPr>
              <w:ind w:right="216"/>
              <w:rPr>
                <w:rFonts w:cs="Arial"/>
                <w:snapToGrid w:val="0"/>
                <w:sz w:val="22"/>
              </w:rPr>
            </w:pPr>
          </w:p>
        </w:tc>
        <w:tc>
          <w:tcPr>
            <w:tcW w:w="4871" w:type="dxa"/>
          </w:tcPr>
          <w:p w14:paraId="526B8F6A" w14:textId="77777777" w:rsidR="00A260B2" w:rsidRPr="00EE6A6B" w:rsidRDefault="00A260B2" w:rsidP="004C0647">
            <w:pPr>
              <w:spacing w:after="120"/>
              <w:ind w:left="284" w:right="215"/>
              <w:rPr>
                <w:rFonts w:cs="Arial"/>
                <w:snapToGrid w:val="0"/>
                <w:sz w:val="22"/>
                <w:lang w:val="en-US"/>
              </w:rPr>
            </w:pPr>
          </w:p>
          <w:p w14:paraId="0369A4F0" w14:textId="77777777" w:rsidR="00A260B2" w:rsidRPr="00EE6A6B" w:rsidRDefault="00A260B2" w:rsidP="004C0647">
            <w:pPr>
              <w:ind w:right="216"/>
              <w:rPr>
                <w:rFonts w:cs="Arial"/>
                <w:snapToGrid w:val="0"/>
                <w:sz w:val="22"/>
              </w:rPr>
            </w:pPr>
          </w:p>
        </w:tc>
      </w:tr>
    </w:tbl>
    <w:p w14:paraId="3A6F6FF4" w14:textId="77777777" w:rsidR="00A260B2" w:rsidRPr="00EE6A6B" w:rsidRDefault="00A260B2">
      <w:pPr>
        <w:pStyle w:val="BodyText"/>
        <w:rPr>
          <w:rFonts w:ascii="Arial" w:hAnsi="Arial" w:cs="Arial"/>
          <w:sz w:val="22"/>
          <w:szCs w:val="22"/>
        </w:rPr>
      </w:pPr>
    </w:p>
    <w:p w14:paraId="6026A427" w14:textId="77777777" w:rsidR="00A260B2" w:rsidRPr="00EE6A6B" w:rsidRDefault="00A260B2" w:rsidP="004C0647">
      <w:pPr>
        <w:pStyle w:val="BodyText"/>
        <w:rPr>
          <w:rFonts w:ascii="Arial" w:hAnsi="Arial" w:cs="Arial"/>
          <w:sz w:val="22"/>
          <w:szCs w:val="22"/>
        </w:rPr>
      </w:pPr>
    </w:p>
    <w:p w14:paraId="45745511" w14:textId="77777777" w:rsidR="00A260B2" w:rsidRPr="00EE6A6B" w:rsidRDefault="00A260B2" w:rsidP="00A124B8">
      <w:pPr>
        <w:rPr>
          <w:rFonts w:cs="Arial"/>
          <w:sz w:val="22"/>
        </w:rPr>
      </w:pPr>
    </w:p>
    <w:p w14:paraId="1AF05268" w14:textId="77777777" w:rsidR="00A260B2" w:rsidRPr="00EE6A6B" w:rsidRDefault="00A260B2" w:rsidP="00A124B8">
      <w:pPr>
        <w:rPr>
          <w:rFonts w:cs="Arial"/>
          <w:sz w:val="22"/>
        </w:rPr>
      </w:pPr>
    </w:p>
    <w:p w14:paraId="10962278" w14:textId="77777777" w:rsidR="00AC095F" w:rsidRPr="00EE6A6B" w:rsidRDefault="00AC095F" w:rsidP="00A124B8">
      <w:pPr>
        <w:rPr>
          <w:rFonts w:cs="Arial"/>
          <w:sz w:val="22"/>
        </w:rPr>
      </w:pPr>
    </w:p>
    <w:sectPr w:rsidR="00AC095F" w:rsidRPr="00EE6A6B" w:rsidSect="00921741">
      <w:headerReference w:type="default" r:id="rId24"/>
      <w:headerReference w:type="first" r:id="rId25"/>
      <w:pgSz w:w="11906" w:h="16838"/>
      <w:pgMar w:top="1140" w:right="1140" w:bottom="1140" w:left="1140" w:header="560" w:footer="420"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ewis Silkin" w:date="2018-10-16T11:59:00Z" w:initials="LS">
    <w:p w14:paraId="30634F44" w14:textId="77777777" w:rsidR="004C0647" w:rsidRDefault="004C0647">
      <w:pPr>
        <w:pStyle w:val="CommentText"/>
        <w:rPr>
          <w:rStyle w:val="CommentReference"/>
        </w:rPr>
      </w:pPr>
      <w:r>
        <w:rPr>
          <w:rStyle w:val="CommentReference"/>
        </w:rPr>
        <w:annotationRef/>
      </w:r>
      <w:r>
        <w:rPr>
          <w:rStyle w:val="CommentReference"/>
        </w:rPr>
        <w:t xml:space="preserve">Talent often contract their services to third parties through a separate service company (often used for financial planning and to minimise risk to the individual talent).  Some talent contract through their talent management  agency.  We have called such a service company / agency “Lender” throughout this template.    This version of the template allows brands to contract through such a service company.  </w:t>
      </w:r>
    </w:p>
    <w:p w14:paraId="6CE4A8C9" w14:textId="77777777" w:rsidR="004C0647" w:rsidRDefault="004C0647">
      <w:pPr>
        <w:pStyle w:val="CommentText"/>
      </w:pPr>
      <w:r>
        <w:rPr>
          <w:rStyle w:val="CommentReference"/>
        </w:rPr>
        <w:t xml:space="preserve">If talent does not use a service company to enter into contracts, then use the other version of this template which is to be personally signed by the talent </w:t>
      </w:r>
    </w:p>
  </w:comment>
  <w:comment w:id="3" w:author="Lewis Silkin" w:date="2016-09-06T23:51:00Z" w:initials="LS">
    <w:p w14:paraId="1B2C12FE" w14:textId="77777777" w:rsidR="003A633B" w:rsidRDefault="004C0647" w:rsidP="003F75AD">
      <w:pPr>
        <w:pStyle w:val="CommentText"/>
        <w:jc w:val="left"/>
      </w:pPr>
      <w:r>
        <w:rPr>
          <w:rStyle w:val="CommentReference"/>
        </w:rPr>
        <w:annotationRef/>
      </w:r>
      <w:r w:rsidR="003A633B">
        <w:t xml:space="preserve">We use the term “Talent” throughout this Agreement to cover all types of social talent, influencers and other  talent.  </w:t>
      </w:r>
    </w:p>
  </w:comment>
  <w:comment w:id="39" w:author="Lewis Silkin" w:date="2016-09-06T22:34:00Z" w:initials="LS">
    <w:p w14:paraId="04E16A60" w14:textId="76DB373F" w:rsidR="004C0647" w:rsidRDefault="004C0647">
      <w:pPr>
        <w:pStyle w:val="CommentText"/>
      </w:pPr>
      <w:r>
        <w:rPr>
          <w:rStyle w:val="CommentReference"/>
        </w:rPr>
        <w:annotationRef/>
      </w:r>
      <w:r>
        <w:t xml:space="preserve">For talent agreements which are being signed by a loan out/service company on behalf of the Talent (called “Lender”) , it is standard practice for the talent to sign an inducement letter or statement.  This template sets out a possible form of wording for such an inducement letter in Schedule 3.  The purpose of the inducement letter is to ensure that the talent will step in to the shoes of the Lender (if for example the Lender is dissolved or goes into liquidation )  </w:t>
      </w:r>
    </w:p>
  </w:comment>
  <w:comment w:id="42" w:author="Lewis Silkin" w:date="2016-09-07T12:45:00Z" w:initials="LS">
    <w:p w14:paraId="56BA9F05" w14:textId="77777777" w:rsidR="004C0647" w:rsidRDefault="004C0647">
      <w:pPr>
        <w:pStyle w:val="CommentText"/>
      </w:pPr>
      <w:r>
        <w:rPr>
          <w:rStyle w:val="CommentReference"/>
        </w:rPr>
        <w:annotationRef/>
      </w:r>
      <w:r>
        <w:t xml:space="preserve">This clause deals with the services to be provided by the Talent where the blog/video etc is being created and produced by the Talent.  For example, this could include product placement in a vlog, an advertorial, or a promotional reference to a brand within a longer piece of editorial content.  This template makes a distinction between Talent Services and Company Materials which involve the Talent being filmed/recorded etc by the Company to feature in materials that the Company are creating – more like a paid actor.    </w:t>
      </w:r>
    </w:p>
  </w:comment>
  <w:comment w:id="45" w:author="Jo Farmer" w:date="2022-07-02T13:56:00Z" w:initials="JAF">
    <w:p w14:paraId="6FF49EC1" w14:textId="77777777" w:rsidR="00EE6A6B" w:rsidRDefault="00EE6A6B" w:rsidP="00987BF5">
      <w:pPr>
        <w:pStyle w:val="CommentText"/>
        <w:jc w:val="left"/>
      </w:pPr>
      <w:r>
        <w:rPr>
          <w:rStyle w:val="CommentReference"/>
        </w:rPr>
        <w:annotationRef/>
      </w:r>
      <w:r>
        <w:t>Updated to clarify the obligation on Talent not to use third party IP without the approval of Company, and also to get licences for the Company to be able to use the materials.  This is also mirrored in the ISBA Code of Conduct</w:t>
      </w:r>
    </w:p>
  </w:comment>
  <w:comment w:id="43" w:author="Lewis Silkin" w:date="2016-09-06T23:32:00Z" w:initials="LS">
    <w:p w14:paraId="50735ADB" w14:textId="167B4F9F" w:rsidR="004C0647" w:rsidRDefault="004C0647">
      <w:pPr>
        <w:pStyle w:val="CommentText"/>
      </w:pPr>
      <w:r>
        <w:rPr>
          <w:rStyle w:val="CommentReference"/>
        </w:rPr>
        <w:annotationRef/>
      </w:r>
      <w:r>
        <w:t xml:space="preserve">To be negotiated – whether  the Company needs to obtain prior approval of the Talent prior to distributing the materials on different platforms.  From the Company’s perspective, they may want to have the freedom and certainty of knowing they can distribute the Talent Materials without having to go back to the Talent for approval on each occasion.  For the Talent, they may be concerned about over exposure at particular points in time, and so may want to have rights of approval before the Materials are distributed (even across channels that have been agreed in advance) in order to manage that over exposure.  </w:t>
      </w:r>
    </w:p>
  </w:comment>
  <w:comment w:id="55" w:author="Lewis Silkin" w:date="2016-09-06T23:32:00Z" w:initials="LS">
    <w:p w14:paraId="74716DCE" w14:textId="77777777" w:rsidR="004C0647" w:rsidRDefault="004C0647" w:rsidP="004C0647">
      <w:pPr>
        <w:pStyle w:val="CommentText"/>
      </w:pPr>
      <w:r>
        <w:rPr>
          <w:rStyle w:val="CommentReference"/>
        </w:rPr>
        <w:annotationRef/>
      </w:r>
      <w:r>
        <w:t xml:space="preserve">This clause is optional and is only necessary where the Company is asking the Talent to make personal appearances, or provide their services to be filmed by the Company at a shoot or other filmed event.  If the Talent is instead simply providing their own content, filmed / recorded by the Talent rather than the Company, this entire clause may be deleted.   </w:t>
      </w:r>
    </w:p>
    <w:p w14:paraId="3E8E6768" w14:textId="77777777" w:rsidR="004C0647" w:rsidRDefault="004C0647">
      <w:pPr>
        <w:pStyle w:val="CommentText"/>
      </w:pPr>
    </w:p>
  </w:comment>
  <w:comment w:id="59" w:author="Lewis Silkin" w:date="2016-09-06T22:48:00Z" w:initials="LS">
    <w:p w14:paraId="7821C616" w14:textId="77777777" w:rsidR="004C0647" w:rsidRDefault="004C0647">
      <w:pPr>
        <w:pStyle w:val="CommentText"/>
      </w:pPr>
      <w:r>
        <w:rPr>
          <w:rStyle w:val="CommentReference"/>
        </w:rPr>
        <w:annotationRef/>
      </w:r>
      <w:r>
        <w:t xml:space="preserve">Many influencers will be unable to offer brands this level of control over their diary, and it is therefore recommended that shoot days are agreed upfront and not changed.  </w:t>
      </w:r>
    </w:p>
  </w:comment>
  <w:comment w:id="60" w:author="Lewis Silkin" w:date="2016-09-06T23:53:00Z" w:initials="LS">
    <w:p w14:paraId="42B93ADE" w14:textId="77777777" w:rsidR="004C0647" w:rsidRDefault="004C0647">
      <w:pPr>
        <w:pStyle w:val="CommentText"/>
      </w:pPr>
      <w:r>
        <w:rPr>
          <w:rStyle w:val="CommentReference"/>
        </w:rPr>
        <w:annotationRef/>
      </w:r>
      <w:r>
        <w:t xml:space="preserve">For certainty, it is preferable to stipulate the number of hours in a Shoot Day (see definition of Shoot Day in Schedule 1), and to make sure that any filming of the Talent is completed during the allocated Shoot Days.  There are no hard and fast rules about how long a Shoot Day should be; it could be 8 hours inclusive/exclusive of lunch and travel time, or it could be longer or shorter depending on what can be agreed with the Talent.  The Company may want to stipulate the fees payable for additional Shoot Days, although top talent may will resist this, given their diary commitments.  </w:t>
      </w:r>
    </w:p>
  </w:comment>
  <w:comment w:id="61" w:author="Lewis Silkin" w:date="2016-08-31T20:33:00Z" w:initials="LS">
    <w:p w14:paraId="571440AC" w14:textId="77777777" w:rsidR="004C0647" w:rsidRDefault="004C0647" w:rsidP="004C0647">
      <w:pPr>
        <w:pStyle w:val="CommentText"/>
      </w:pPr>
      <w:r>
        <w:rPr>
          <w:rStyle w:val="CommentReference"/>
        </w:rPr>
        <w:annotationRef/>
      </w:r>
      <w:r>
        <w:t xml:space="preserve">Consider whether any specific insurance needed for talent or for the particular circumstances – would normally expect this to be paid by the Company. </w:t>
      </w:r>
    </w:p>
  </w:comment>
  <w:comment w:id="68" w:author="Lewis Silkin" w:date="2016-09-06T23:33:00Z" w:initials="LS">
    <w:p w14:paraId="3F01E126" w14:textId="77777777" w:rsidR="004C0647" w:rsidRDefault="004C0647" w:rsidP="004C0647">
      <w:pPr>
        <w:pStyle w:val="CommentText"/>
      </w:pPr>
      <w:r>
        <w:rPr>
          <w:rStyle w:val="CommentReference"/>
        </w:rPr>
        <w:annotationRef/>
      </w:r>
      <w:r>
        <w:t xml:space="preserve">Agreeing that time shall be of the essence means that Company shall be able to sue for damages if the Talent is late for such Appearances or Shoot Days.  The Talent may wish to negotiate this to carve out any delays outside of its control, and/or to say that they won’t be liable to pay damages if they are late.  </w:t>
      </w:r>
    </w:p>
    <w:p w14:paraId="46274067" w14:textId="77777777" w:rsidR="004C0647" w:rsidRDefault="004C0647">
      <w:pPr>
        <w:pStyle w:val="CommentText"/>
      </w:pPr>
    </w:p>
  </w:comment>
  <w:comment w:id="89" w:author="Lewis Silkin" w:date="2016-09-06T23:55:00Z" w:initials="LS">
    <w:p w14:paraId="6ADE81D6" w14:textId="77777777" w:rsidR="004C0647" w:rsidRDefault="004C0647">
      <w:pPr>
        <w:pStyle w:val="CommentText"/>
      </w:pPr>
      <w:r>
        <w:rPr>
          <w:rStyle w:val="CommentReference"/>
        </w:rPr>
        <w:annotationRef/>
      </w:r>
      <w:r>
        <w:t xml:space="preserve">If this is a long running Campaign, this may not be appropriate to agree.  It is a clause which is frequently seen in traditional talent agreements for appearances in advertising, but less so in vlogging agreements.  However, if there is an element of the Talent’s appearance which is important (eg, having long hair for a hair product endorsement) then this clause may be necessary.  </w:t>
      </w:r>
    </w:p>
  </w:comment>
  <w:comment w:id="111" w:author="Lewis Silkin" w:date="2016-09-06T23:34:00Z" w:initials="LS">
    <w:p w14:paraId="7527E773" w14:textId="77777777" w:rsidR="004C0647" w:rsidRDefault="004C0647" w:rsidP="004C0647">
      <w:pPr>
        <w:pStyle w:val="CommentText"/>
      </w:pPr>
      <w:r>
        <w:rPr>
          <w:rStyle w:val="CommentReference"/>
        </w:rPr>
        <w:annotationRef/>
      </w:r>
      <w:r>
        <w:t xml:space="preserve">This clause may need to be negotiated depending on the talent being used.  For example, if you are appointing talent who are known for being “edgy”, it may not be appropriate to ask that they are entirely clean in this way.  This clause is also vague as to what is meant by “detrimental acts”, and the Company may need to specify what this means (eg does it mean criminal conviction or something wider than that?). </w:t>
      </w:r>
    </w:p>
    <w:p w14:paraId="16E71899" w14:textId="77777777" w:rsidR="004C0647" w:rsidRDefault="004C0647" w:rsidP="004C0647">
      <w:pPr>
        <w:pStyle w:val="CommentText"/>
      </w:pPr>
      <w:r>
        <w:t xml:space="preserve">Where the Company has a number of brands, and the Talent is working on one particular brand, it may not be appropriate for the talent to agree not to disparage the top company or all of its brands.  </w:t>
      </w:r>
    </w:p>
    <w:p w14:paraId="3AA755C3" w14:textId="77777777" w:rsidR="004C0647" w:rsidRDefault="004C0647" w:rsidP="004C0647">
      <w:pPr>
        <w:pStyle w:val="CommentText"/>
      </w:pPr>
    </w:p>
    <w:p w14:paraId="4091EBD0" w14:textId="77777777" w:rsidR="004C0647" w:rsidRDefault="004C0647">
      <w:pPr>
        <w:pStyle w:val="CommentText"/>
      </w:pPr>
    </w:p>
  </w:comment>
  <w:comment w:id="114" w:author="Lewis Silkin" w:date="2016-09-06T22:50:00Z" w:initials="LS">
    <w:p w14:paraId="39105976" w14:textId="77777777" w:rsidR="004C0647" w:rsidRDefault="004C0647" w:rsidP="004C0647">
      <w:pPr>
        <w:pStyle w:val="CommentText"/>
      </w:pPr>
      <w:r>
        <w:rPr>
          <w:rStyle w:val="CommentReference"/>
        </w:rPr>
        <w:annotationRef/>
      </w:r>
      <w:r>
        <w:t xml:space="preserve">This is an obligation on the talent to ensure that the content complies with the platform t’s and c’s.  In practice, this can be hard to achieve, given that the t’s and c’s of the platforms change all the time.  </w:t>
      </w:r>
    </w:p>
    <w:p w14:paraId="4344E7F9" w14:textId="77777777" w:rsidR="004C0647" w:rsidRDefault="004C0647">
      <w:pPr>
        <w:pStyle w:val="CommentText"/>
      </w:pPr>
    </w:p>
  </w:comment>
  <w:comment w:id="119" w:author="Jo Farmer" w:date="2022-07-02T12:45:00Z" w:initials="JAF">
    <w:p w14:paraId="5B69C929" w14:textId="77777777" w:rsidR="004E3811" w:rsidRDefault="004E3811" w:rsidP="00642856">
      <w:pPr>
        <w:pStyle w:val="CommentText"/>
        <w:jc w:val="left"/>
      </w:pPr>
      <w:r>
        <w:rPr>
          <w:rStyle w:val="CommentReference"/>
        </w:rPr>
        <w:annotationRef/>
      </w:r>
      <w:r>
        <w:t xml:space="preserve">Updated to reflect the ISBA Code of Conduct </w:t>
      </w:r>
    </w:p>
  </w:comment>
  <w:comment w:id="164" w:author="Author" w:date="2018-10-16T12:02:00Z" w:initials="LS">
    <w:p w14:paraId="754EEC01" w14:textId="77777777" w:rsidR="004C0647" w:rsidRDefault="004C0647" w:rsidP="004C0647">
      <w:pPr>
        <w:pStyle w:val="CommentText"/>
      </w:pPr>
      <w:r>
        <w:rPr>
          <w:rStyle w:val="CommentReference"/>
        </w:rPr>
        <w:annotationRef/>
      </w:r>
      <w:r>
        <w:t xml:space="preserve">  Some members may wish to attach their influencer content guidelines here </w:t>
      </w:r>
    </w:p>
  </w:comment>
  <w:comment w:id="165" w:author="Lewis Silkin" w:date="2018-10-16T12:02:00Z" w:initials="LS">
    <w:p w14:paraId="6FC0E3E9" w14:textId="77777777" w:rsidR="004C0647" w:rsidRDefault="004C0647" w:rsidP="004C0647">
      <w:pPr>
        <w:pStyle w:val="CommentText"/>
      </w:pPr>
      <w:r>
        <w:rPr>
          <w:rStyle w:val="CommentReference"/>
        </w:rPr>
        <w:annotationRef/>
      </w:r>
      <w:r>
        <w:t xml:space="preserve"> We have kept this simple and asked that influencers do not include any third party content, which would include any music (such as on Insta stories). This is to avoid any difficulties having to obtain clearance of third party rights (or worse, being sued). You may wish to give further guidance and training to influencers about this to ensure they understand the importance of not using third party content, music and trade marks without the appropriate permission.  </w:t>
      </w:r>
    </w:p>
  </w:comment>
  <w:comment w:id="174" w:author="Jo Farmer" w:date="2022-07-02T13:13:00Z" w:initials="JAF">
    <w:p w14:paraId="7396E995" w14:textId="77777777" w:rsidR="00EF0BE8" w:rsidRDefault="00EF0BE8" w:rsidP="00A73CC0">
      <w:pPr>
        <w:pStyle w:val="CommentText"/>
        <w:jc w:val="left"/>
      </w:pPr>
      <w:r>
        <w:rPr>
          <w:rStyle w:val="CommentReference"/>
        </w:rPr>
        <w:annotationRef/>
      </w:r>
      <w:r>
        <w:t xml:space="preserve">Added obligation for all parties to comply with the ISBA Code of Conduct.  In addition, various obligations have been added to the contract </w:t>
      </w:r>
    </w:p>
  </w:comment>
  <w:comment w:id="182" w:author="Lewis Silkin" w:date="2016-09-06T23:58:00Z" w:initials="LS">
    <w:p w14:paraId="5109B14B" w14:textId="7F8BE1A6" w:rsidR="003A633B" w:rsidRDefault="003A633B">
      <w:pPr>
        <w:pStyle w:val="CommentText"/>
        <w:jc w:val="left"/>
      </w:pPr>
      <w:r>
        <w:t xml:space="preserve">Note the two optional clauses in relation to approval of Talent Materials.  This  is a difficult area. Many influential influencers, will not want a brand to dictate the tone/style of the rest of their own content and wil insist they have final editorial control.  The first option in this clause clarifies that the talent has ultimate editorial approval (for “Talent Materials” – ie materials being created by the Talent which feature the Brand).  This is different to “Company Materials” , ie materials which the Company films featuring the Talent, where one would expect the Company to have more approval rights.  </w:t>
      </w:r>
    </w:p>
    <w:p w14:paraId="1BB0CFB4" w14:textId="77777777" w:rsidR="003A633B" w:rsidRDefault="003A633B" w:rsidP="0092447B">
      <w:pPr>
        <w:pStyle w:val="CommentText"/>
        <w:jc w:val="left"/>
      </w:pPr>
      <w:r>
        <w:t xml:space="preserve">However, some brands may want to insist that they have final editorial control, particularly if they are  responsible for ensuring that the content complies with Advertising Regulations, and the second optional clause gives some suggested wording for this outcome. </w:t>
      </w:r>
    </w:p>
  </w:comment>
  <w:comment w:id="181" w:author="Lewis Silkin" w:date="2016-09-06T23:58:00Z" w:initials="LS">
    <w:p w14:paraId="691CDDD7" w14:textId="77777777" w:rsidR="004C0647" w:rsidRDefault="004C0647">
      <w:pPr>
        <w:pStyle w:val="CommentText"/>
      </w:pPr>
      <w:r>
        <w:rPr>
          <w:rStyle w:val="CommentReference"/>
        </w:rPr>
        <w:annotationRef/>
      </w:r>
      <w:r>
        <w:t xml:space="preserve">Some talent may wish to impose a limit on the number of rounds of amendments required by a Company, in order to manage their time effectively.  A good briefing process will be essential to ensure that amendments are kept to a minimum.  </w:t>
      </w:r>
    </w:p>
  </w:comment>
  <w:comment w:id="183" w:author="Lewis Silkin" w:date="2016-09-06T23:36:00Z" w:initials="LS">
    <w:p w14:paraId="13777CD1" w14:textId="77777777" w:rsidR="004C0647" w:rsidRDefault="004C0647">
      <w:pPr>
        <w:pStyle w:val="CommentText"/>
      </w:pPr>
      <w:r>
        <w:rPr>
          <w:rStyle w:val="CommentReference"/>
        </w:rPr>
        <w:annotationRef/>
      </w:r>
      <w:r>
        <w:t xml:space="preserve">Approvals can be a contentious area in these contracts.  The Talent will want final approval over the materials featuring their image, and may want final approval over the media in which the materials appear (to avoid over exposure for example).  On the other hand, the Brand will want to make sure they have a minimum amount of approved materials as per the agreed Brief.  The Company will also want to make sure that any references to the Brand or its products are subject to the Company’s final approval.  </w:t>
      </w:r>
    </w:p>
  </w:comment>
  <w:comment w:id="193" w:author="Lewis Silkin" w:date="2016-09-06T23:59:00Z" w:initials="LS">
    <w:p w14:paraId="69FC0D21" w14:textId="77777777" w:rsidR="004C0647" w:rsidRDefault="004C0647">
      <w:pPr>
        <w:pStyle w:val="CommentText"/>
      </w:pPr>
      <w:r>
        <w:rPr>
          <w:rStyle w:val="CommentReference"/>
        </w:rPr>
        <w:annotationRef/>
      </w:r>
      <w:r>
        <w:t xml:space="preserve">It is good practice to state who is authorised to approve materials on behalf of both the Talent and the Company.   For example, the Authorised Talent Approver may be their talent management agency.  Thought should be given to non availability of individuals and a second approver appointed in case of non availability . </w:t>
      </w:r>
    </w:p>
  </w:comment>
  <w:comment w:id="196" w:author="Lewis Silkin" w:date="2016-09-06T23:37:00Z" w:initials="LS">
    <w:p w14:paraId="05909577" w14:textId="77777777" w:rsidR="004C0647" w:rsidRDefault="004C0647">
      <w:pPr>
        <w:pStyle w:val="CommentText"/>
      </w:pPr>
      <w:r>
        <w:rPr>
          <w:rStyle w:val="CommentReference"/>
        </w:rPr>
        <w:annotationRef/>
      </w:r>
      <w:r>
        <w:t xml:space="preserve">The Company is likely to want approvals “not to be unreasonably withheld”. Depending on the context of the materials and rights being approved by the Talent, and depending on the Talent’s negotiating power, the Talent may negotiate for approvals to be subject to their absolute discretion.  Similarly, many talent may not wish to give deemed approval if they don’t respond within the stipulated time.  </w:t>
      </w:r>
    </w:p>
  </w:comment>
  <w:comment w:id="204" w:author="Author" w:date="2018-10-16T12:03:00Z" w:initials="LS">
    <w:p w14:paraId="16C2ADFB" w14:textId="77777777" w:rsidR="004C0647" w:rsidRDefault="004C0647" w:rsidP="004C0647">
      <w:pPr>
        <w:pStyle w:val="CommentText"/>
      </w:pPr>
      <w:r>
        <w:rPr>
          <w:rStyle w:val="CommentReference"/>
        </w:rPr>
        <w:annotationRef/>
      </w:r>
      <w:r>
        <w:t xml:space="preserve"> This new section has been drafted to deal with the rise of fake likes and bots.    If the influencer is being paid by results/ click throughs/ likes/ engagement, this clause will be more important.  For further information on the kinds of tools you might use to audit for fake likes and bots, see ISBA guidance on the topic (available for members only) at </w:t>
      </w:r>
      <w:r w:rsidRPr="00E00909">
        <w:t>https://www.isba.org.uk/knowledge/agency-management/influencer-marketing-management/</w:t>
      </w:r>
      <w:r>
        <w:t xml:space="preserve"> </w:t>
      </w:r>
    </w:p>
  </w:comment>
  <w:comment w:id="214" w:author="Author" w:date="2018-10-16T12:03:00Z" w:initials="LS">
    <w:p w14:paraId="45992F0E" w14:textId="77777777" w:rsidR="004C0647" w:rsidRDefault="004C0647" w:rsidP="004C0647">
      <w:pPr>
        <w:pStyle w:val="CommentText"/>
      </w:pPr>
      <w:r>
        <w:rPr>
          <w:rStyle w:val="CommentReference"/>
        </w:rPr>
        <w:annotationRef/>
      </w:r>
      <w:r>
        <w:t xml:space="preserve"> If there are specific reports/ analytics that are needed from the influencer, these should be specified in the Brief. </w:t>
      </w:r>
    </w:p>
  </w:comment>
  <w:comment w:id="216" w:author="Lewis Silkin" w:date="2016-09-06T22:54:00Z" w:initials="LS">
    <w:p w14:paraId="20AF00C2" w14:textId="77777777" w:rsidR="004C0647" w:rsidRDefault="004C0647">
      <w:pPr>
        <w:pStyle w:val="CommentText"/>
      </w:pPr>
      <w:r>
        <w:rPr>
          <w:rStyle w:val="CommentReference"/>
        </w:rPr>
        <w:annotationRef/>
      </w:r>
      <w:r>
        <w:rPr>
          <w:rStyle w:val="CommentReference"/>
        </w:rPr>
        <w:t xml:space="preserve">Company to add payment terms , eg 30 days from date of invoice </w:t>
      </w:r>
    </w:p>
  </w:comment>
  <w:comment w:id="217" w:author="Lewis Silkin" w:date="2016-08-31T21:44:00Z" w:initials="LS">
    <w:p w14:paraId="74BCCFB1" w14:textId="77777777" w:rsidR="004C0647" w:rsidRDefault="004C0647">
      <w:pPr>
        <w:pStyle w:val="CommentText"/>
      </w:pPr>
      <w:r>
        <w:rPr>
          <w:rStyle w:val="CommentReference"/>
        </w:rPr>
        <w:annotationRef/>
      </w:r>
      <w:r>
        <w:t xml:space="preserve">In talent agreements such as these, it is normal to agree staged payments throughout the campaign, with a percentage upfront on signing, and further payments throughout the campaign, with a final payment on completion of the campaign.  </w:t>
      </w:r>
    </w:p>
  </w:comment>
  <w:comment w:id="221" w:author="Lewis Silkin" w:date="2016-09-06T23:07:00Z" w:initials="LS">
    <w:p w14:paraId="0A78A281" w14:textId="77777777" w:rsidR="004C0647" w:rsidRDefault="004C0647">
      <w:pPr>
        <w:pStyle w:val="CommentText"/>
      </w:pPr>
      <w:r>
        <w:rPr>
          <w:rStyle w:val="CommentReference"/>
        </w:rPr>
        <w:annotationRef/>
      </w:r>
      <w:r>
        <w:t xml:space="preserve">If the company has any particular expenses policy, this could be referenced here. </w:t>
      </w:r>
    </w:p>
  </w:comment>
  <w:comment w:id="220" w:author="Lewis Silkin" w:date="2016-09-06T22:55:00Z" w:initials="LS">
    <w:p w14:paraId="50FEE33D" w14:textId="77777777" w:rsidR="004C0647" w:rsidRDefault="004C0647" w:rsidP="004C0647">
      <w:pPr>
        <w:pStyle w:val="CommentText"/>
      </w:pPr>
      <w:r>
        <w:rPr>
          <w:rStyle w:val="CommentReference"/>
        </w:rPr>
        <w:annotationRef/>
      </w:r>
      <w:r>
        <w:t xml:space="preserve">Delete if the Fee is inclusive of all travel expenses and state that travel expenses are including in the Fee in the Brief. </w:t>
      </w:r>
    </w:p>
    <w:p w14:paraId="5D6073B9" w14:textId="77777777" w:rsidR="004C0647" w:rsidRDefault="004C0647" w:rsidP="004C0647">
      <w:pPr>
        <w:pStyle w:val="CommentText"/>
      </w:pPr>
      <w:r>
        <w:t>Some talent may wish to stipulate the class of travel (eg if they are entitled to business class travel for flights over [x] hours duration) and any minimum standards of accommodation</w:t>
      </w:r>
    </w:p>
  </w:comment>
  <w:comment w:id="223" w:author="Lewis Silkin" w:date="2016-09-06T22:55:00Z" w:initials="LS">
    <w:p w14:paraId="03C28243" w14:textId="77777777" w:rsidR="003A633B" w:rsidRDefault="004C0647">
      <w:pPr>
        <w:pStyle w:val="CommentText"/>
        <w:jc w:val="left"/>
      </w:pPr>
      <w:r>
        <w:rPr>
          <w:rStyle w:val="CommentReference"/>
        </w:rPr>
        <w:annotationRef/>
      </w:r>
      <w:r w:rsidR="003A633B">
        <w:t>This agreement does not cover the situation where the influencer</w:t>
      </w:r>
    </w:p>
    <w:p w14:paraId="584474DF" w14:textId="77777777" w:rsidR="003A633B" w:rsidRDefault="003A633B" w:rsidP="00D92BDF">
      <w:pPr>
        <w:pStyle w:val="CommentText"/>
        <w:jc w:val="left"/>
      </w:pPr>
      <w:r>
        <w:t xml:space="preserve"> is a member of Equity or Screen Actors Guild, or other union (which is outside the scope of an influencertemplate like this).  Talent who are signed up to unions may be entitled to residual fees payable on top of the fee for talent services.  If the Talent is a member of a union, further consideration should be given to whether any union fees/ residual payments need to be paid on top of the fee.  </w:t>
      </w:r>
    </w:p>
  </w:comment>
  <w:comment w:id="228" w:author="Lewis Silkin" w:date="2016-09-06T23:18:00Z" w:initials="LS">
    <w:p w14:paraId="554461BB" w14:textId="5F6550A1" w:rsidR="004C0647" w:rsidRDefault="004C0647">
      <w:pPr>
        <w:pStyle w:val="CommentText"/>
      </w:pPr>
      <w:r>
        <w:rPr>
          <w:rStyle w:val="CommentReference"/>
        </w:rPr>
        <w:annotationRef/>
      </w:r>
      <w:r>
        <w:t xml:space="preserve">This agreement distinguishes between Talent Materials – ie, the content created by the Talent themselves (like their vlog) versus Company Materials – ie content which is filmed, created , made by the Company and which features the Talent.  There may be an expectation that the Talent owns the Talent Materials (particularly where the reference to the Brand is only a product insert or mention within a larger piece of content), but for most deals, Company will expect to own the Company Materials that they create themselves . NB all usage will be subject to the usage rights negotiated in this Agreement around the use of the Talent Image Rights </w:t>
      </w:r>
    </w:p>
  </w:comment>
  <w:comment w:id="229" w:author="Lewis Silkin" w:date="2016-09-07T00:06:00Z" w:initials="LS">
    <w:p w14:paraId="3B663127" w14:textId="77777777" w:rsidR="004C0647" w:rsidRDefault="004C0647">
      <w:pPr>
        <w:pStyle w:val="CommentText"/>
      </w:pPr>
      <w:r>
        <w:rPr>
          <w:rStyle w:val="CommentReference"/>
        </w:rPr>
        <w:annotationRef/>
      </w:r>
      <w:r>
        <w:t xml:space="preserve">Parties should choose from the options given here.  The first option assumes that the Company has no obligation to remove online materials after the expiry of the Usage Period, given the nature of the internet and the fact that the Company will not be in control of all media channels.  The Company may also wish to continue showing examples of the content to show the history of its campaigns.  The second option is to be used where the Talent demands that content is removed from the Company's own channels after the Usage Period, and the Company also has to use reasonable endeavours to remove the Materials from third party sites which have been authorised by the Company.  </w:t>
      </w:r>
    </w:p>
    <w:p w14:paraId="5A78866C" w14:textId="77777777" w:rsidR="004C0647" w:rsidRDefault="004C0647">
      <w:pPr>
        <w:pStyle w:val="CommentText"/>
      </w:pPr>
      <w:r>
        <w:t xml:space="preserve">This is largely a commercial question as to whether the deal includes such historical / archival use for the Company.  However, the parties should also consider whether the materials are likely to include any third party rights, such as music, and whether there is likely to be any limitation on how long that content can be used for.    If so, the content may need to be taken down once those third party usage rights expire, regardless of what is agreed with the Talent about use after the Usage Period.  </w:t>
      </w:r>
    </w:p>
  </w:comment>
  <w:comment w:id="231" w:author="Lewis Silkin" w:date="2016-09-06T22:58:00Z" w:initials="LS">
    <w:p w14:paraId="5CC9D498" w14:textId="77777777" w:rsidR="004C0647" w:rsidRDefault="004C0647">
      <w:pPr>
        <w:pStyle w:val="CommentText"/>
      </w:pPr>
      <w:r>
        <w:rPr>
          <w:rStyle w:val="CommentReference"/>
        </w:rPr>
        <w:annotationRef/>
      </w:r>
      <w:r>
        <w:t xml:space="preserve">See note below – in many cases, the Talent will want to retain ownership of the Talent Materials in which case the words in square brackets should be deleted.  </w:t>
      </w:r>
    </w:p>
  </w:comment>
  <w:comment w:id="232" w:author="Lewis Silkin" w:date="2016-09-07T00:10:00Z" w:initials="LS">
    <w:p w14:paraId="45EDB29F" w14:textId="77777777" w:rsidR="004C0647" w:rsidRDefault="004C0647">
      <w:pPr>
        <w:pStyle w:val="CommentText"/>
      </w:pPr>
      <w:r>
        <w:rPr>
          <w:rStyle w:val="CommentReference"/>
        </w:rPr>
        <w:annotationRef/>
      </w:r>
      <w:r>
        <w:t xml:space="preserve"> Talent will often want to keep ownership of the Talent Materials – ie the materials they record/create.  If this is not agreed, the part in square brackets should be deleted, and “Talent Materials” should be added to the assignment clause at </w:t>
      </w:r>
      <w:r>
        <w:fldChar w:fldCharType="begin"/>
      </w:r>
      <w:r>
        <w:instrText xml:space="preserve"> REF _Ref441577399 \r \h </w:instrText>
      </w:r>
      <w:r>
        <w:fldChar w:fldCharType="separate"/>
      </w:r>
      <w:r>
        <w:t>10.5(a)</w:t>
      </w:r>
      <w:r>
        <w:fldChar w:fldCharType="end"/>
      </w:r>
      <w:r>
        <w:t xml:space="preserve"> above. </w:t>
      </w:r>
    </w:p>
  </w:comment>
  <w:comment w:id="236" w:author="Lewis Silkin" w:date="2016-09-06T22:58:00Z" w:initials="LS">
    <w:p w14:paraId="4AEA4AB6" w14:textId="77777777" w:rsidR="004C0647" w:rsidRDefault="004C0647">
      <w:pPr>
        <w:pStyle w:val="CommentText"/>
      </w:pPr>
      <w:r>
        <w:rPr>
          <w:rStyle w:val="CommentReference"/>
        </w:rPr>
        <w:annotationRef/>
      </w:r>
      <w:r>
        <w:t xml:space="preserve">Note – the below list of warranties is comprehensive and not all warranties will be necessary for all appointments.   </w:t>
      </w:r>
    </w:p>
  </w:comment>
  <w:comment w:id="239" w:author="Lewis Silkin" w:date="2016-09-06T23:19:00Z" w:initials="LS">
    <w:p w14:paraId="194116DD" w14:textId="77777777" w:rsidR="004C0647" w:rsidRDefault="004C0647">
      <w:pPr>
        <w:pStyle w:val="CommentText"/>
      </w:pPr>
      <w:r>
        <w:rPr>
          <w:rStyle w:val="CommentReference"/>
        </w:rPr>
        <w:annotationRef/>
      </w:r>
      <w:r>
        <w:t xml:space="preserve">Warranting that the materials don’t infringe all third party rights may not be practicable for the talent to give .  In particular, if the materials are being filmed at a festival or live event, the talent is unlikely to be able to promise that all third parties have consented to their appearing in the video.  This will need to be considered on a case by case basis.  </w:t>
      </w:r>
    </w:p>
  </w:comment>
  <w:comment w:id="240" w:author="Lewis Silkin" w:date="2016-09-07T00:12:00Z" w:initials="LS">
    <w:p w14:paraId="7116E197" w14:textId="77777777" w:rsidR="004C0647" w:rsidRDefault="004C0647">
      <w:pPr>
        <w:pStyle w:val="CommentText"/>
      </w:pPr>
      <w:r>
        <w:rPr>
          <w:rStyle w:val="CommentReference"/>
        </w:rPr>
        <w:annotationRef/>
      </w:r>
      <w:r>
        <w:t xml:space="preserve">This may need to be adapted, particularly if the Talent is a prankster / comedian  with content that is more edgy / likely to cause </w:t>
      </w:r>
    </w:p>
  </w:comment>
  <w:comment w:id="248" w:author="Lewis Silkin" w:date="2016-09-06T22:59:00Z" w:initials="LS">
    <w:p w14:paraId="15D95EBC" w14:textId="77777777" w:rsidR="004C0647" w:rsidRDefault="004C0647">
      <w:pPr>
        <w:pStyle w:val="CommentText"/>
      </w:pPr>
      <w:r>
        <w:rPr>
          <w:rStyle w:val="CommentReference"/>
        </w:rPr>
        <w:annotationRef/>
      </w:r>
      <w:r>
        <w:t xml:space="preserve">As per note above on clause </w:t>
      </w:r>
      <w:r>
        <w:fldChar w:fldCharType="begin"/>
      </w:r>
      <w:r>
        <w:instrText xml:space="preserve"> REF _Ref460446796 \r \h </w:instrText>
      </w:r>
      <w:r>
        <w:fldChar w:fldCharType="separate"/>
      </w:r>
      <w:r>
        <w:t>5.2(d)</w:t>
      </w:r>
      <w:r>
        <w:fldChar w:fldCharType="end"/>
      </w:r>
      <w:r>
        <w:t xml:space="preserve">, for companies that own multiple brands, it may not be possible for a talent to agree to such a wide non disparagement clause about all of a company’s brands.  In addition, some talent may wish to negotiate the meaning of “adversely affecting” to give more certainty.  </w:t>
      </w:r>
    </w:p>
  </w:comment>
  <w:comment w:id="260" w:author="Lewis Silkin" w:date="2016-09-06T23:39:00Z" w:initials="LS">
    <w:p w14:paraId="4F1415F5" w14:textId="77777777" w:rsidR="004C0647" w:rsidRDefault="004C0647">
      <w:pPr>
        <w:pStyle w:val="CommentText"/>
      </w:pPr>
      <w:r>
        <w:rPr>
          <w:rStyle w:val="CommentReference"/>
        </w:rPr>
        <w:annotationRef/>
      </w:r>
      <w:r>
        <w:t>These “moral turpitude” and non-disparagement clauses are often heavily negotiated, and depend on the nature of the talent and nature of campaign as to the extent to which they are appropriate. The wording offered here may well need to be negotiated and amended but is offered as a starting position for brands to consider.   If the talent is “edgy”, then it may not be appropriate to ask for such a clean criminal record.  In addition, the vagueness of  the “adversely affects” obligation may be too broad for some talent to accept.  Finally, the length of this obligation should be considered – should it be for the length of the Usage Period or for the length of the Campaign?</w:t>
      </w:r>
    </w:p>
  </w:comment>
  <w:comment w:id="261" w:author="Lewis Silkin" w:date="2016-09-06T23:20:00Z" w:initials="LS">
    <w:p w14:paraId="509B32AB" w14:textId="77777777" w:rsidR="004C0647" w:rsidRDefault="004C0647">
      <w:pPr>
        <w:pStyle w:val="CommentText"/>
      </w:pPr>
      <w:r>
        <w:rPr>
          <w:rStyle w:val="CommentReference"/>
        </w:rPr>
        <w:annotationRef/>
      </w:r>
      <w:r>
        <w:t xml:space="preserve">Delete if not relevant – may only be relevant if Talent is required to drive a car / travel.  </w:t>
      </w:r>
    </w:p>
  </w:comment>
  <w:comment w:id="279" w:author="Lewis Silkin" w:date="2016-09-06T23:21:00Z" w:initials="LS">
    <w:p w14:paraId="3D72AA7B" w14:textId="77777777" w:rsidR="00F61310" w:rsidRDefault="004C0647">
      <w:pPr>
        <w:pStyle w:val="CommentText"/>
        <w:jc w:val="left"/>
      </w:pPr>
      <w:r>
        <w:rPr>
          <w:rStyle w:val="CommentReference"/>
        </w:rPr>
        <w:annotationRef/>
      </w:r>
      <w:r w:rsidR="00F61310">
        <w:t>Talent will undoubtedly want to limit their liability to a suitable sum.  Brands should bear in mind that talent tend to need to negotiate much lower limits on liability than other commercial organisations providing services, because they are individuals</w:t>
      </w:r>
    </w:p>
    <w:p w14:paraId="58A9B444" w14:textId="77777777" w:rsidR="00F61310" w:rsidRDefault="00F61310" w:rsidP="00B065EF">
      <w:pPr>
        <w:pStyle w:val="CommentText"/>
        <w:jc w:val="left"/>
      </w:pPr>
      <w:r>
        <w:t>The Company’s attitude to risk and ability to accept higher exposure to risk may well be very different to individual talent .  With this in mind, some talent will ask that Company’s liability is unlimited , or a higher cap than the talents cap on liability.</w:t>
      </w:r>
    </w:p>
  </w:comment>
  <w:comment w:id="284" w:author="Lewis Silkin" w:date="2016-01-26T13:11:00Z" w:initials="LS">
    <w:p w14:paraId="0175670E" w14:textId="5347EFED" w:rsidR="004C0647" w:rsidRDefault="004C0647">
      <w:pPr>
        <w:pStyle w:val="CommentText"/>
      </w:pPr>
      <w:r>
        <w:rPr>
          <w:rStyle w:val="CommentReference"/>
        </w:rPr>
        <w:annotationRef/>
      </w:r>
      <w:r>
        <w:t xml:space="preserve">This clause will need careful consideration depending on the nature of the work being undertaken, as well as the nature of the social media influencer.  </w:t>
      </w:r>
    </w:p>
  </w:comment>
  <w:comment w:id="288" w:author="Lewis Silkin" w:date="2016-09-06T23:40:00Z" w:initials="LS">
    <w:p w14:paraId="4AD899F2" w14:textId="77777777" w:rsidR="00D829C0" w:rsidRDefault="004C0647" w:rsidP="00E402AC">
      <w:pPr>
        <w:pStyle w:val="CommentText"/>
        <w:jc w:val="left"/>
      </w:pPr>
      <w:r>
        <w:rPr>
          <w:rStyle w:val="CommentReference"/>
        </w:rPr>
        <w:annotationRef/>
      </w:r>
      <w:r w:rsidR="00D829C0">
        <w:t xml:space="preserve">For influencers who are influential within particular sectors, it may be unrealistic for brands to expect total exclusivity preventing the Talent from ever appearing in the same content next to a competing product.  For example, for an influencer well known for their vlogs and “how to” style guides about make up, it would probably be unrealistic for a make up brand to ask them to do some paid promotion work and expect that they are never going to vlog about any other make up brands.  For this type of talent, it may be appropriate to negotiate that for a specific duration, they will not do any </w:t>
      </w:r>
      <w:r w:rsidR="00D829C0">
        <w:rPr>
          <w:i/>
          <w:iCs/>
        </w:rPr>
        <w:t xml:space="preserve">paid </w:t>
      </w:r>
      <w:r w:rsidR="00D829C0">
        <w:t xml:space="preserve">promotion for a competitng brand, but is still free to produce content featuring other competing  brands.  </w:t>
      </w:r>
    </w:p>
  </w:comment>
  <w:comment w:id="291" w:author="Lewis Silkin" w:date="2016-09-06T23:01:00Z" w:initials="LS">
    <w:p w14:paraId="1A729664" w14:textId="72C86FDA" w:rsidR="003A633B" w:rsidRDefault="004C0647" w:rsidP="003C6D28">
      <w:pPr>
        <w:pStyle w:val="CommentText"/>
        <w:jc w:val="left"/>
      </w:pPr>
      <w:r>
        <w:rPr>
          <w:rStyle w:val="CommentReference"/>
        </w:rPr>
        <w:annotationRef/>
      </w:r>
      <w:r w:rsidR="003A633B">
        <w:t xml:space="preserve">The length of exclusivity is to be negotiated – many influential influencers will resist any exclusivity after the Usage Period/term, but Company may want a “cool off period” where the influencer is not seen working with a competitor.  </w:t>
      </w:r>
    </w:p>
  </w:comment>
  <w:comment w:id="296" w:author="Lewis Silkin" w:date="2016-09-07T00:12:00Z" w:initials="LS">
    <w:p w14:paraId="39004B7A" w14:textId="77777777" w:rsidR="00F61310" w:rsidRDefault="004C0647" w:rsidP="003664BC">
      <w:pPr>
        <w:pStyle w:val="CommentText"/>
        <w:jc w:val="left"/>
      </w:pPr>
      <w:r>
        <w:rPr>
          <w:rStyle w:val="CommentReference"/>
        </w:rPr>
        <w:annotationRef/>
      </w:r>
      <w:r w:rsidR="00F61310">
        <w:t xml:space="preserve">This restriction on Talent may not always be practical or realistic.   A standard influencer might not accept such a restriction particularly where they are producing content which is likely to feature competing products as per note above.  However, this may be an important restriction to include with a celebrity influencer who is being paid significant sums to endorse the Company’s products. </w:t>
      </w:r>
    </w:p>
  </w:comment>
  <w:comment w:id="334" w:author="Lewis Silkin" w:date="2016-09-06T23:01:00Z" w:initials="LS">
    <w:p w14:paraId="5B5C564B" w14:textId="54B55ED1" w:rsidR="004C0647" w:rsidRDefault="004C0647" w:rsidP="004C0647">
      <w:pPr>
        <w:pStyle w:val="CommentText"/>
      </w:pPr>
      <w:r>
        <w:rPr>
          <w:rStyle w:val="CommentReference"/>
        </w:rPr>
        <w:annotationRef/>
      </w:r>
      <w:r>
        <w:t xml:space="preserve">This clause to be deleted if not relevant.  Some talent whose popularity (and commercial value) are increasing may not want to agree to an option such as this, which will commit them to similar fees for a further usage period, even if their commercial value has increased.  From the Company’s perspective, if no option is specified in the Agreement, there will be uncertainty as to what fees are paid to extend the usage rights.  The Company would have to renegotiate usage fees with the talent if it wants to use the materials for an extended period, which could put the Company in a weak negotiating position with the talent.  </w:t>
      </w:r>
    </w:p>
    <w:p w14:paraId="00676653" w14:textId="77777777" w:rsidR="004C0647" w:rsidRDefault="004C0647">
      <w:pPr>
        <w:pStyle w:val="CommentText"/>
      </w:pPr>
    </w:p>
  </w:comment>
  <w:comment w:id="341" w:author="Lewis Silkin" w:date="2018-10-16T12:13:00Z" w:initials="LS">
    <w:p w14:paraId="19CD20EC" w14:textId="77777777" w:rsidR="00B674D5" w:rsidRDefault="00B674D5" w:rsidP="00B674D5">
      <w:pPr>
        <w:pStyle w:val="CommentText"/>
      </w:pPr>
      <w:r>
        <w:rPr>
          <w:rStyle w:val="CommentReference"/>
        </w:rPr>
        <w:annotationRef/>
      </w:r>
      <w:r>
        <w:t xml:space="preserve"> We we have added a very simple data processing clause.  Influencers may well not be processing any personal data (eg of customers of the Brand).  But, depending on how the  Privacy and Electronic Communications Regs are implement (likely to be 2019) this may need further thought in the future </w:t>
      </w:r>
    </w:p>
  </w:comment>
  <w:comment w:id="344" w:author="Lewis Silkin" w:date="2016-09-06T23:23:00Z" w:initials="LS">
    <w:p w14:paraId="6D74BC00" w14:textId="77777777" w:rsidR="004C0647" w:rsidRDefault="004C0647">
      <w:pPr>
        <w:pStyle w:val="CommentText"/>
      </w:pPr>
      <w:r>
        <w:rPr>
          <w:rStyle w:val="CommentReference"/>
        </w:rPr>
        <w:annotationRef/>
      </w:r>
      <w:r>
        <w:t xml:space="preserve">This may not be acceptable to talent – once the agreement has been signed, the talent may see this as a non-cancelleable commitment.  </w:t>
      </w:r>
    </w:p>
  </w:comment>
  <w:comment w:id="346" w:author="Lewis Silkin" w:date="2016-09-06T23:23:00Z" w:initials="LS">
    <w:p w14:paraId="7514F9AB" w14:textId="77777777" w:rsidR="00F61310" w:rsidRDefault="004C0647">
      <w:pPr>
        <w:pStyle w:val="CommentText"/>
        <w:jc w:val="left"/>
      </w:pPr>
      <w:r>
        <w:rPr>
          <w:rStyle w:val="CommentReference"/>
        </w:rPr>
        <w:annotationRef/>
      </w:r>
      <w:r w:rsidR="00F61310">
        <w:t xml:space="preserve">Termination and cancellation rights may need further consideration.  The template  envisages that Company can terminate at any time for convenience, and has optional wording to say the influencer would then be entitled to a pro rata fee depending on when the appointment is terminated.  However, for a short campaign or where the influencer is agreeing to work with the Brand exclusively, it may not be appropriate to have any termination rights.  Or, it may be fair for the influencer to receive all fees that would have been payable for the entire usage rights during the campaign if is is cancelled – particularly if the influencer has agreed to exclusivity and has been locked out of working on other projects as a result of working on this campaign.  </w:t>
      </w:r>
    </w:p>
    <w:p w14:paraId="2F97673A" w14:textId="77777777" w:rsidR="00F61310" w:rsidRDefault="00F61310" w:rsidP="00A37A4A">
      <w:pPr>
        <w:pStyle w:val="CommentText"/>
        <w:jc w:val="left"/>
      </w:pPr>
      <w:r>
        <w:t xml:space="preserve">If the influencer is agreeing to exclusivity (ie that they can’t work on any competing products) </w:t>
      </w:r>
    </w:p>
  </w:comment>
  <w:comment w:id="415" w:author="Lewis Silkin" w:date="2016-09-01T00:21:00Z" w:initials="LS">
    <w:p w14:paraId="5E5FF229" w14:textId="62287A2D" w:rsidR="004C0647" w:rsidRDefault="004C0647" w:rsidP="004C0647">
      <w:pPr>
        <w:pStyle w:val="CommentText"/>
      </w:pPr>
      <w:r>
        <w:rPr>
          <w:rStyle w:val="CommentReference"/>
        </w:rPr>
        <w:annotationRef/>
      </w:r>
      <w:r>
        <w:t xml:space="preserve">At the moment, this agreement concentrates on compliance with UK laws.  If the agreement covers multiple territories, thought will need to be given to compliance with other jurisdictions laws </w:t>
      </w:r>
    </w:p>
  </w:comment>
  <w:comment w:id="416" w:author="Lewis Silkin" w:date="2016-09-06T23:04:00Z" w:initials="LS">
    <w:p w14:paraId="21DA03C9" w14:textId="77777777" w:rsidR="004C0647" w:rsidRDefault="004C0647" w:rsidP="004C0647">
      <w:pPr>
        <w:pStyle w:val="CommentText"/>
      </w:pPr>
      <w:r>
        <w:rPr>
          <w:rStyle w:val="CommentReference"/>
        </w:rPr>
        <w:annotationRef/>
      </w:r>
      <w:r>
        <w:rPr>
          <w:rStyle w:val="CommentReference"/>
        </w:rPr>
        <w:annotationRef/>
      </w:r>
      <w:r>
        <w:t>To be deleted if there are no agreed appearances/shoot days at which Company films/records Talent</w:t>
      </w:r>
    </w:p>
    <w:p w14:paraId="43CFF748" w14:textId="77777777" w:rsidR="004C0647" w:rsidRDefault="004C0647">
      <w:pPr>
        <w:pStyle w:val="CommentText"/>
      </w:pPr>
    </w:p>
  </w:comment>
  <w:comment w:id="417" w:author="Lewis Silkin" w:date="2016-09-06T23:04:00Z" w:initials="LS">
    <w:p w14:paraId="1C4E6704" w14:textId="77777777" w:rsidR="004C0647" w:rsidRDefault="004C0647" w:rsidP="004C0647">
      <w:pPr>
        <w:pStyle w:val="CommentText"/>
      </w:pPr>
      <w:r>
        <w:rPr>
          <w:rStyle w:val="CommentReference"/>
        </w:rPr>
        <w:annotationRef/>
      </w:r>
      <w:r>
        <w:t xml:space="preserve">This template makes a distinction between Talent Materials, which are filmed by the Talent , versus Company Materials, which are filmed by the Company (or its agencies).  If Company is not filming or creating any materials itself, then this definition may not be necessary.  </w:t>
      </w:r>
    </w:p>
    <w:p w14:paraId="06D2C079" w14:textId="77777777" w:rsidR="004C0647" w:rsidRDefault="004C0647" w:rsidP="004C0647">
      <w:pPr>
        <w:pStyle w:val="CommentText"/>
      </w:pPr>
      <w:r>
        <w:t xml:space="preserve">If Company Materials are being filmed, then the  parties may wish to negotiate different Usage Rights for the Talent Materials and the Company Materials.  </w:t>
      </w:r>
    </w:p>
  </w:comment>
  <w:comment w:id="418" w:author="Lewis Silkin" w:date="2016-09-07T00:14:00Z" w:initials="LS">
    <w:p w14:paraId="5E2EA863" w14:textId="77777777" w:rsidR="004C0647" w:rsidRDefault="004C0647">
      <w:pPr>
        <w:pStyle w:val="CommentText"/>
      </w:pPr>
      <w:r>
        <w:rPr>
          <w:rStyle w:val="CommentReference"/>
        </w:rPr>
        <w:annotationRef/>
      </w:r>
      <w:r>
        <w:t xml:space="preserve">In the Brief, the definition of competitor can be added. This is relevant to exclusivity obligations in clause </w:t>
      </w:r>
      <w:r>
        <w:fldChar w:fldCharType="begin"/>
      </w:r>
      <w:r>
        <w:instrText xml:space="preserve"> REF _Ref460452692 \r \h </w:instrText>
      </w:r>
      <w:r>
        <w:fldChar w:fldCharType="separate"/>
      </w:r>
      <w:r>
        <w:t>11</w:t>
      </w:r>
      <w:r>
        <w:fldChar w:fldCharType="end"/>
      </w:r>
      <w:r>
        <w:t>.</w:t>
      </w:r>
    </w:p>
  </w:comment>
  <w:comment w:id="419" w:author="Lewis Silkin" w:date="2016-09-06T23:05:00Z" w:initials="LS">
    <w:p w14:paraId="3EFED447" w14:textId="77777777" w:rsidR="004C0647" w:rsidRDefault="004C0647">
      <w:pPr>
        <w:pStyle w:val="CommentText"/>
      </w:pPr>
      <w:r>
        <w:rPr>
          <w:rStyle w:val="CommentReference"/>
        </w:rPr>
        <w:annotationRef/>
      </w:r>
      <w:r>
        <w:t xml:space="preserve">To be deleted if Agreement does not include any appearances/shoot days filmed by the Company  </w:t>
      </w:r>
    </w:p>
  </w:comment>
  <w:comment w:id="426" w:author="Lewis Silkin" w:date="2018-10-16T12:16:00Z" w:initials="LS">
    <w:p w14:paraId="51227A5D" w14:textId="77777777" w:rsidR="00B674D5" w:rsidRDefault="00B674D5" w:rsidP="00B674D5">
      <w:pPr>
        <w:pStyle w:val="CommentText"/>
      </w:pPr>
      <w:r>
        <w:rPr>
          <w:rStyle w:val="CommentReference"/>
        </w:rPr>
        <w:annotationRef/>
      </w:r>
      <w:r>
        <w:t xml:space="preserve">  Drafting note:  the template Brief is based on the ISBA briefing template.  It is for guidance only, and clients should feel free to use their own templates here.  Brands should refer to the ISBA influencer marketing toolkit for more guidance on this.  </w:t>
      </w:r>
    </w:p>
  </w:comment>
  <w:comment w:id="427" w:author="Lewis Silkin" w:date="2018-10-16T12:16:00Z" w:initials="LS">
    <w:p w14:paraId="32BD2212" w14:textId="77777777" w:rsidR="00B674D5" w:rsidRDefault="00B674D5" w:rsidP="00B674D5">
      <w:pPr>
        <w:pStyle w:val="CommentText"/>
      </w:pPr>
      <w:r>
        <w:rPr>
          <w:rStyle w:val="CommentReference"/>
        </w:rPr>
        <w:annotationRef/>
      </w:r>
      <w:r>
        <w:t>Drafting note: Each box should be filled in with the relevant details for your campaign (and the explanatory text in this table should be deleted</w:t>
      </w:r>
    </w:p>
  </w:comment>
  <w:comment w:id="458" w:author="Lewis Silkin" w:date="2016-09-06T23:31:00Z" w:initials="LS">
    <w:p w14:paraId="1CD0CFAD" w14:textId="77777777" w:rsidR="00F61310" w:rsidRDefault="004C0647" w:rsidP="00322E7C">
      <w:pPr>
        <w:pStyle w:val="CommentText"/>
        <w:jc w:val="left"/>
      </w:pPr>
      <w:r>
        <w:rPr>
          <w:rStyle w:val="CommentReference"/>
        </w:rPr>
        <w:annotationRef/>
      </w:r>
      <w:r w:rsidR="00F61310">
        <w:t xml:space="preserve"> For talent agreements which are being entered into by a loan out/service company (which is relatively standard practice for well established talent, who do it for financial planning and risk minimisation purposes), it is standard practice for the talent to sign an inducement letter or statement. The purpose of the inducement letter is to ensure that the talent will step in the shoes of the Lender (if for example the Lender is dissolved or goes into liquidation ). The  inducement letter in this Schedule is to be signed by the individual talent in their individual capacity, but  the main agreement is signed instead by the Lender (ie the service/loan out </w:t>
      </w:r>
      <w:r w:rsidR="00F61310">
        <w:rPr>
          <w:b/>
          <w:bCs/>
        </w:rPr>
        <w:t>company</w:t>
      </w:r>
      <w:r w:rsidR="00F61310">
        <w:t xml:space="preserve">) </w:t>
      </w:r>
    </w:p>
  </w:comment>
  <w:comment w:id="459" w:author="Lewis Silkin" w:date="2016-09-07T00:15:00Z" w:initials="LS">
    <w:p w14:paraId="11BBF019" w14:textId="26FEF948" w:rsidR="004C0647" w:rsidRDefault="004C0647">
      <w:pPr>
        <w:pStyle w:val="CommentText"/>
      </w:pPr>
      <w:r>
        <w:rPr>
          <w:rStyle w:val="CommentReference"/>
        </w:rPr>
        <w:annotationRef/>
      </w:r>
      <w:r>
        <w:t>To be signed personally by Talent here</w:t>
      </w:r>
    </w:p>
  </w:comment>
  <w:comment w:id="462" w:author="Lewis Silkin" w:date="2016-09-07T00:16:00Z" w:initials="LS">
    <w:p w14:paraId="71F6B729" w14:textId="77777777" w:rsidR="004C0647" w:rsidRDefault="004C0647">
      <w:pPr>
        <w:pStyle w:val="CommentText"/>
      </w:pPr>
      <w:r>
        <w:rPr>
          <w:rStyle w:val="CommentReference"/>
        </w:rPr>
        <w:annotationRef/>
      </w:r>
      <w:r>
        <w:t xml:space="preserve">To be signed by service company that is contracting on behalf of the Talent , rather than being signed by the Talent in their personal capacity.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E4A8C9" w15:done="0"/>
  <w15:commentEx w15:paraId="1B2C12FE" w15:done="0"/>
  <w15:commentEx w15:paraId="04E16A60" w15:done="0"/>
  <w15:commentEx w15:paraId="56BA9F05" w15:done="0"/>
  <w15:commentEx w15:paraId="6FF49EC1" w15:done="0"/>
  <w15:commentEx w15:paraId="50735ADB" w15:done="0"/>
  <w15:commentEx w15:paraId="3E8E6768" w15:done="0"/>
  <w15:commentEx w15:paraId="7821C616" w15:done="0"/>
  <w15:commentEx w15:paraId="42B93ADE" w15:done="0"/>
  <w15:commentEx w15:paraId="571440AC" w15:done="0"/>
  <w15:commentEx w15:paraId="46274067" w15:done="0"/>
  <w15:commentEx w15:paraId="6ADE81D6" w15:done="0"/>
  <w15:commentEx w15:paraId="4091EBD0" w15:done="0"/>
  <w15:commentEx w15:paraId="4344E7F9" w15:done="0"/>
  <w15:commentEx w15:paraId="5B69C929" w15:done="0"/>
  <w15:commentEx w15:paraId="754EEC01" w15:done="0"/>
  <w15:commentEx w15:paraId="6FC0E3E9" w15:done="0"/>
  <w15:commentEx w15:paraId="7396E995" w15:done="0"/>
  <w15:commentEx w15:paraId="1BB0CFB4" w15:done="0"/>
  <w15:commentEx w15:paraId="691CDDD7" w15:done="0"/>
  <w15:commentEx w15:paraId="13777CD1" w15:done="0"/>
  <w15:commentEx w15:paraId="69FC0D21" w15:done="0"/>
  <w15:commentEx w15:paraId="05909577" w15:done="0"/>
  <w15:commentEx w15:paraId="16C2ADFB" w15:done="0"/>
  <w15:commentEx w15:paraId="45992F0E" w15:done="0"/>
  <w15:commentEx w15:paraId="20AF00C2" w15:done="0"/>
  <w15:commentEx w15:paraId="74BCCFB1" w15:done="0"/>
  <w15:commentEx w15:paraId="0A78A281" w15:done="0"/>
  <w15:commentEx w15:paraId="5D6073B9" w15:done="0"/>
  <w15:commentEx w15:paraId="584474DF" w15:done="0"/>
  <w15:commentEx w15:paraId="554461BB" w15:done="0"/>
  <w15:commentEx w15:paraId="5A78866C" w15:done="0"/>
  <w15:commentEx w15:paraId="5CC9D498" w15:done="0"/>
  <w15:commentEx w15:paraId="45EDB29F" w15:done="0"/>
  <w15:commentEx w15:paraId="4AEA4AB6" w15:done="0"/>
  <w15:commentEx w15:paraId="194116DD" w15:done="0"/>
  <w15:commentEx w15:paraId="7116E197" w15:done="0"/>
  <w15:commentEx w15:paraId="15D95EBC" w15:done="0"/>
  <w15:commentEx w15:paraId="4F1415F5" w15:done="0"/>
  <w15:commentEx w15:paraId="509B32AB" w15:done="0"/>
  <w15:commentEx w15:paraId="58A9B444" w15:done="0"/>
  <w15:commentEx w15:paraId="0175670E" w15:done="0"/>
  <w15:commentEx w15:paraId="4AD899F2" w15:done="0"/>
  <w15:commentEx w15:paraId="1A729664" w15:done="0"/>
  <w15:commentEx w15:paraId="39004B7A" w15:done="0"/>
  <w15:commentEx w15:paraId="00676653" w15:done="0"/>
  <w15:commentEx w15:paraId="19CD20EC" w15:done="0"/>
  <w15:commentEx w15:paraId="6D74BC00" w15:done="0"/>
  <w15:commentEx w15:paraId="2F97673A" w15:done="0"/>
  <w15:commentEx w15:paraId="5E5FF229" w15:done="0"/>
  <w15:commentEx w15:paraId="43CFF748" w15:done="0"/>
  <w15:commentEx w15:paraId="06D2C079" w15:done="0"/>
  <w15:commentEx w15:paraId="5E2EA863" w15:done="0"/>
  <w15:commentEx w15:paraId="3EFED447" w15:done="0"/>
  <w15:commentEx w15:paraId="51227A5D" w15:done="0"/>
  <w15:commentEx w15:paraId="32BD2212" w15:done="0"/>
  <w15:commentEx w15:paraId="1CD0CFAD" w15:done="0"/>
  <w15:commentEx w15:paraId="11BBF019" w15:done="0"/>
  <w15:commentEx w15:paraId="71F6B72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6ACD28" w16cex:dateUtc="2022-07-02T12:56:00Z"/>
  <w16cex:commentExtensible w16cex:durableId="266ABC6C" w16cex:dateUtc="2022-07-02T11:45:00Z"/>
  <w16cex:commentExtensible w16cex:durableId="266AC2FC" w16cex:dateUtc="2022-07-02T12: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E4A8C9" w16cid:durableId="266AB969"/>
  <w16cid:commentId w16cid:paraId="1B2C12FE" w16cid:durableId="266AB96A"/>
  <w16cid:commentId w16cid:paraId="04E16A60" w16cid:durableId="266AB96B"/>
  <w16cid:commentId w16cid:paraId="56BA9F05" w16cid:durableId="266AB96C"/>
  <w16cid:commentId w16cid:paraId="6FF49EC1" w16cid:durableId="266ACD28"/>
  <w16cid:commentId w16cid:paraId="50735ADB" w16cid:durableId="266AB96D"/>
  <w16cid:commentId w16cid:paraId="3E8E6768" w16cid:durableId="266AB96E"/>
  <w16cid:commentId w16cid:paraId="7821C616" w16cid:durableId="266AB96F"/>
  <w16cid:commentId w16cid:paraId="42B93ADE" w16cid:durableId="266AB970"/>
  <w16cid:commentId w16cid:paraId="571440AC" w16cid:durableId="266AB971"/>
  <w16cid:commentId w16cid:paraId="46274067" w16cid:durableId="266AB972"/>
  <w16cid:commentId w16cid:paraId="6ADE81D6" w16cid:durableId="266AB973"/>
  <w16cid:commentId w16cid:paraId="4091EBD0" w16cid:durableId="266AB974"/>
  <w16cid:commentId w16cid:paraId="4344E7F9" w16cid:durableId="266AB975"/>
  <w16cid:commentId w16cid:paraId="5B69C929" w16cid:durableId="266ABC6C"/>
  <w16cid:commentId w16cid:paraId="754EEC01" w16cid:durableId="266AB977"/>
  <w16cid:commentId w16cid:paraId="6FC0E3E9" w16cid:durableId="266AB978"/>
  <w16cid:commentId w16cid:paraId="7396E995" w16cid:durableId="266AC2FC"/>
  <w16cid:commentId w16cid:paraId="1BB0CFB4" w16cid:durableId="266AB979"/>
  <w16cid:commentId w16cid:paraId="691CDDD7" w16cid:durableId="266AB97A"/>
  <w16cid:commentId w16cid:paraId="13777CD1" w16cid:durableId="266AB97B"/>
  <w16cid:commentId w16cid:paraId="69FC0D21" w16cid:durableId="266AB97C"/>
  <w16cid:commentId w16cid:paraId="05909577" w16cid:durableId="266AB97D"/>
  <w16cid:commentId w16cid:paraId="16C2ADFB" w16cid:durableId="266AB97E"/>
  <w16cid:commentId w16cid:paraId="45992F0E" w16cid:durableId="266AB97F"/>
  <w16cid:commentId w16cid:paraId="20AF00C2" w16cid:durableId="266AB980"/>
  <w16cid:commentId w16cid:paraId="74BCCFB1" w16cid:durableId="266AB981"/>
  <w16cid:commentId w16cid:paraId="0A78A281" w16cid:durableId="266AB982"/>
  <w16cid:commentId w16cid:paraId="5D6073B9" w16cid:durableId="266AB983"/>
  <w16cid:commentId w16cid:paraId="584474DF" w16cid:durableId="266AB984"/>
  <w16cid:commentId w16cid:paraId="554461BB" w16cid:durableId="266AB985"/>
  <w16cid:commentId w16cid:paraId="5A78866C" w16cid:durableId="266AB986"/>
  <w16cid:commentId w16cid:paraId="5CC9D498" w16cid:durableId="266AB987"/>
  <w16cid:commentId w16cid:paraId="45EDB29F" w16cid:durableId="266AB988"/>
  <w16cid:commentId w16cid:paraId="4AEA4AB6" w16cid:durableId="266AB989"/>
  <w16cid:commentId w16cid:paraId="194116DD" w16cid:durableId="266AB98A"/>
  <w16cid:commentId w16cid:paraId="7116E197" w16cid:durableId="266AB98B"/>
  <w16cid:commentId w16cid:paraId="15D95EBC" w16cid:durableId="266AB98C"/>
  <w16cid:commentId w16cid:paraId="4F1415F5" w16cid:durableId="266AB98D"/>
  <w16cid:commentId w16cid:paraId="509B32AB" w16cid:durableId="266AB98E"/>
  <w16cid:commentId w16cid:paraId="58A9B444" w16cid:durableId="266AB98F"/>
  <w16cid:commentId w16cid:paraId="0175670E" w16cid:durableId="266AB990"/>
  <w16cid:commentId w16cid:paraId="4AD899F2" w16cid:durableId="266AB991"/>
  <w16cid:commentId w16cid:paraId="1A729664" w16cid:durableId="266AB992"/>
  <w16cid:commentId w16cid:paraId="39004B7A" w16cid:durableId="266AB993"/>
  <w16cid:commentId w16cid:paraId="00676653" w16cid:durableId="266AB994"/>
  <w16cid:commentId w16cid:paraId="19CD20EC" w16cid:durableId="266AB995"/>
  <w16cid:commentId w16cid:paraId="6D74BC00" w16cid:durableId="266AB996"/>
  <w16cid:commentId w16cid:paraId="2F97673A" w16cid:durableId="266AB997"/>
  <w16cid:commentId w16cid:paraId="5E5FF229" w16cid:durableId="266AB998"/>
  <w16cid:commentId w16cid:paraId="43CFF748" w16cid:durableId="266AB999"/>
  <w16cid:commentId w16cid:paraId="06D2C079" w16cid:durableId="266AB99A"/>
  <w16cid:commentId w16cid:paraId="5E2EA863" w16cid:durableId="266AB99B"/>
  <w16cid:commentId w16cid:paraId="3EFED447" w16cid:durableId="266AB99C"/>
  <w16cid:commentId w16cid:paraId="51227A5D" w16cid:durableId="266AB99D"/>
  <w16cid:commentId w16cid:paraId="32BD2212" w16cid:durableId="266AB99E"/>
  <w16cid:commentId w16cid:paraId="1CD0CFAD" w16cid:durableId="266AB99F"/>
  <w16cid:commentId w16cid:paraId="11BBF019" w16cid:durableId="266AB9A0"/>
  <w16cid:commentId w16cid:paraId="71F6B729" w16cid:durableId="266AB9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800F" w14:textId="77777777" w:rsidR="00921741" w:rsidRDefault="00921741" w:rsidP="00A3291A">
      <w:pPr>
        <w:spacing w:after="0" w:line="240" w:lineRule="auto"/>
      </w:pPr>
      <w:r>
        <w:separator/>
      </w:r>
    </w:p>
  </w:endnote>
  <w:endnote w:type="continuationSeparator" w:id="0">
    <w:p w14:paraId="6E87DF16" w14:textId="77777777" w:rsidR="00921741" w:rsidRDefault="00921741" w:rsidP="00A3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panose1 w:val="00000000000000000000"/>
    <w:charset w:val="00"/>
    <w:family w:val="roman"/>
    <w:notTrueType/>
    <w:pitch w:val="default"/>
  </w:font>
  <w:font w:name="Suisse Int'l Light">
    <w:altName w:val="Arial"/>
    <w:panose1 w:val="00000000000000000000"/>
    <w:charset w:val="00"/>
    <w:family w:val="swiss"/>
    <w:notTrueType/>
    <w:pitch w:val="variable"/>
    <w:sig w:usb0="00000000" w:usb1="00000000" w:usb2="00000008" w:usb3="00000000" w:csb0="000000D7" w:csb1="00000000"/>
  </w:font>
  <w:font w:name="Proxima Nova">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E289" w14:textId="77777777" w:rsidR="00921741" w:rsidRDefault="00921741" w:rsidP="00A3291A">
      <w:pPr>
        <w:spacing w:after="0" w:line="240" w:lineRule="auto"/>
      </w:pPr>
      <w:r>
        <w:separator/>
      </w:r>
    </w:p>
  </w:footnote>
  <w:footnote w:type="continuationSeparator" w:id="0">
    <w:p w14:paraId="3D32D1E2" w14:textId="77777777" w:rsidR="00921741" w:rsidRDefault="00921741" w:rsidP="00A329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5F94D" w14:textId="77777777" w:rsidR="004C0647" w:rsidRDefault="004C0647" w:rsidP="004C064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608AD" w14:textId="77777777" w:rsidR="004C0647" w:rsidRDefault="004C06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1BDB" w14:textId="77777777" w:rsidR="004C0647" w:rsidRDefault="004C0647" w:rsidP="004C0647">
    <w:pPr>
      <w:pStyle w:val="Header"/>
      <w:jc w:val="center"/>
    </w:pPr>
    <w:r>
      <w:fldChar w:fldCharType="begin"/>
    </w:r>
    <w:r>
      <w:instrText xml:space="preserve"> PAGE   \* MERGEFORMAT </w:instrText>
    </w:r>
    <w:r>
      <w:fldChar w:fldCharType="separate"/>
    </w:r>
    <w:r w:rsidR="00E13B20">
      <w:rPr>
        <w:noProof/>
      </w:rPr>
      <w:t>26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E931F" w14:textId="77777777" w:rsidR="004C0647" w:rsidRDefault="004C0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D18C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6CA55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643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5E8D2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76B52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BA74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262A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8CA32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646AADD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5D4F89"/>
    <w:multiLevelType w:val="multilevel"/>
    <w:tmpl w:val="ACF4ABC0"/>
    <w:lvl w:ilvl="0">
      <w:start w:val="1"/>
      <w:numFmt w:val="none"/>
      <w:suff w:val="nothing"/>
      <w:lvlText w:val=""/>
      <w:lvlJc w:val="left"/>
      <w:pPr>
        <w:ind w:left="720" w:firstLine="0"/>
      </w:pPr>
      <w:rPr>
        <w:rFonts w:hint="default"/>
      </w:rPr>
    </w:lvl>
    <w:lvl w:ilvl="1">
      <w:start w:val="1"/>
      <w:numFmt w:val="none"/>
      <w:suff w:val="nothing"/>
      <w:lvlText w:val=""/>
      <w:lvlJc w:val="left"/>
      <w:pPr>
        <w:ind w:left="720" w:firstLine="0"/>
      </w:pPr>
      <w:rPr>
        <w:rFonts w:hint="default"/>
      </w:rPr>
    </w:lvl>
    <w:lvl w:ilvl="2">
      <w:start w:val="1"/>
      <w:numFmt w:val="lowerLetter"/>
      <w:lvlText w:val="(%3)"/>
      <w:lvlJc w:val="left"/>
      <w:pPr>
        <w:tabs>
          <w:tab w:val="num" w:pos="72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0" w15:restartNumberingAfterBreak="0">
    <w:nsid w:val="03697526"/>
    <w:multiLevelType w:val="multilevel"/>
    <w:tmpl w:val="0409001F"/>
    <w:styleLink w:val="111111"/>
    <w:lvl w:ilvl="0">
      <w:start w:val="1"/>
      <w:numFmt w:val="decimal"/>
      <w:lvlText w:val="%1."/>
      <w:lvlJc w:val="left"/>
      <w:pPr>
        <w:ind w:left="360" w:hanging="360"/>
      </w:pPr>
      <w:rPr>
        <w:rFonts w:ascii="Palatino Linotype" w:hAnsi="Palatino Linotyp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D961AD"/>
    <w:multiLevelType w:val="hybridMultilevel"/>
    <w:tmpl w:val="FB64BCA8"/>
    <w:lvl w:ilvl="0" w:tplc="3D22B456">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C717A40"/>
    <w:multiLevelType w:val="multilevel"/>
    <w:tmpl w:val="0409001D"/>
    <w:styleLink w:val="1ai"/>
    <w:lvl w:ilvl="0">
      <w:start w:val="1"/>
      <w:numFmt w:val="decimal"/>
      <w:lvlText w:val="%1)"/>
      <w:lvlJc w:val="left"/>
      <w:pPr>
        <w:ind w:left="360" w:hanging="360"/>
      </w:pPr>
      <w:rPr>
        <w:rFonts w:ascii="Palatino Linotype" w:hAnsi="Palatino Linotyp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8025DB"/>
    <w:multiLevelType w:val="hybridMultilevel"/>
    <w:tmpl w:val="BD365FAC"/>
    <w:lvl w:ilvl="0" w:tplc="D03AFBF0">
      <w:start w:val="1"/>
      <w:numFmt w:val="decimal"/>
      <w:pStyle w:val="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2A7F7F"/>
    <w:multiLevelType w:val="multilevel"/>
    <w:tmpl w:val="66400194"/>
    <w:lvl w:ilvl="0">
      <w:start w:val="1"/>
      <w:numFmt w:val="decimal"/>
      <w:pStyle w:val="ScheduleHeading1"/>
      <w:lvlText w:val="%1"/>
      <w:lvlJc w:val="left"/>
      <w:pPr>
        <w:tabs>
          <w:tab w:val="num" w:pos="720"/>
        </w:tabs>
        <w:ind w:left="720" w:hanging="720"/>
      </w:pPr>
      <w:rPr>
        <w:rFonts w:hint="default"/>
        <w:b w:val="0"/>
        <w:i w:val="0"/>
        <w:u w:val="none"/>
      </w:rPr>
    </w:lvl>
    <w:lvl w:ilvl="1">
      <w:start w:val="1"/>
      <w:numFmt w:val="decimal"/>
      <w:pStyle w:val="ScheduleHeading2"/>
      <w:lvlText w:val="%1.%2"/>
      <w:lvlJc w:val="left"/>
      <w:pPr>
        <w:tabs>
          <w:tab w:val="num" w:pos="720"/>
        </w:tabs>
        <w:ind w:left="720" w:hanging="720"/>
      </w:pPr>
      <w:rPr>
        <w:rFonts w:hint="default"/>
      </w:rPr>
    </w:lvl>
    <w:lvl w:ilvl="2">
      <w:start w:val="1"/>
      <w:numFmt w:val="lowerLetter"/>
      <w:pStyle w:val="ScheduleHeading3"/>
      <w:lvlText w:val="(%3)"/>
      <w:lvlJc w:val="left"/>
      <w:pPr>
        <w:tabs>
          <w:tab w:val="num" w:pos="1440"/>
        </w:tabs>
        <w:ind w:left="1440" w:hanging="720"/>
      </w:pPr>
      <w:rPr>
        <w:rFonts w:hint="default"/>
      </w:rPr>
    </w:lvl>
    <w:lvl w:ilvl="3">
      <w:start w:val="1"/>
      <w:numFmt w:val="lowerRoman"/>
      <w:pStyle w:val="ScheduleHeading4"/>
      <w:lvlText w:val="(%4)"/>
      <w:lvlJc w:val="left"/>
      <w:pPr>
        <w:tabs>
          <w:tab w:val="num" w:pos="1440"/>
        </w:tabs>
        <w:ind w:left="2160" w:hanging="72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5" w15:restartNumberingAfterBreak="0">
    <w:nsid w:val="14C6136B"/>
    <w:multiLevelType w:val="multilevel"/>
    <w:tmpl w:val="2B7EDDF8"/>
    <w:lvl w:ilvl="0">
      <w:start w:val="1"/>
      <w:numFmt w:val="none"/>
      <w:lvlText w:val="15"/>
      <w:lvlJc w:val="left"/>
      <w:pPr>
        <w:tabs>
          <w:tab w:val="num" w:pos="360"/>
        </w:tabs>
        <w:ind w:left="360" w:hanging="360"/>
      </w:pPr>
      <w:rPr>
        <w:rFonts w:cs="HelveticaNeue-Light" w:hint="default"/>
      </w:rPr>
    </w:lvl>
    <w:lvl w:ilvl="1">
      <w:start w:val="22"/>
      <w:numFmt w:val="none"/>
      <w:lvlText w:val="15.1"/>
      <w:lvlJc w:val="left"/>
      <w:pPr>
        <w:tabs>
          <w:tab w:val="num" w:pos="360"/>
        </w:tabs>
        <w:ind w:left="360" w:hanging="360"/>
      </w:pPr>
      <w:rPr>
        <w:rFonts w:cs="HelveticaNeue-Light" w:hint="default"/>
      </w:rPr>
    </w:lvl>
    <w:lvl w:ilvl="2">
      <w:start w:val="3"/>
      <w:numFmt w:val="none"/>
      <w:lvlText w:val="33.1"/>
      <w:lvlJc w:val="left"/>
      <w:pPr>
        <w:tabs>
          <w:tab w:val="num" w:pos="720"/>
        </w:tabs>
        <w:ind w:left="720" w:hanging="720"/>
      </w:pPr>
      <w:rPr>
        <w:rFonts w:cs="HelveticaNeue-Light" w:hint="default"/>
      </w:rPr>
    </w:lvl>
    <w:lvl w:ilvl="3">
      <w:start w:val="1"/>
      <w:numFmt w:val="decimal"/>
      <w:lvlText w:val="%1.%2.%3.%4"/>
      <w:lvlJc w:val="left"/>
      <w:pPr>
        <w:tabs>
          <w:tab w:val="num" w:pos="720"/>
        </w:tabs>
        <w:ind w:left="720" w:hanging="720"/>
      </w:pPr>
      <w:rPr>
        <w:rFonts w:cs="HelveticaNeue-Light" w:hint="default"/>
      </w:rPr>
    </w:lvl>
    <w:lvl w:ilvl="4">
      <w:start w:val="1"/>
      <w:numFmt w:val="decimal"/>
      <w:lvlText w:val="%1.%2.%3.%4.%5"/>
      <w:lvlJc w:val="left"/>
      <w:pPr>
        <w:tabs>
          <w:tab w:val="num" w:pos="1080"/>
        </w:tabs>
        <w:ind w:left="1080" w:hanging="1080"/>
      </w:pPr>
      <w:rPr>
        <w:rFonts w:cs="HelveticaNeue-Light" w:hint="default"/>
      </w:rPr>
    </w:lvl>
    <w:lvl w:ilvl="5">
      <w:start w:val="2"/>
      <w:numFmt w:val="decimal"/>
      <w:lvlText w:val="%1.%2.%3.%4.%5.%6"/>
      <w:lvlJc w:val="left"/>
      <w:pPr>
        <w:tabs>
          <w:tab w:val="num" w:pos="1080"/>
        </w:tabs>
        <w:ind w:left="1080" w:hanging="1080"/>
      </w:pPr>
      <w:rPr>
        <w:rFonts w:cs="HelveticaNeue-Light" w:hint="default"/>
      </w:rPr>
    </w:lvl>
    <w:lvl w:ilvl="6">
      <w:start w:val="1"/>
      <w:numFmt w:val="decimal"/>
      <w:lvlText w:val="%1.%2.%3.%4.%5.%6.%7"/>
      <w:lvlJc w:val="left"/>
      <w:pPr>
        <w:tabs>
          <w:tab w:val="num" w:pos="1440"/>
        </w:tabs>
        <w:ind w:left="1440" w:hanging="1440"/>
      </w:pPr>
      <w:rPr>
        <w:rFonts w:cs="HelveticaNeue-Light" w:hint="default"/>
      </w:rPr>
    </w:lvl>
    <w:lvl w:ilvl="7">
      <w:start w:val="1"/>
      <w:numFmt w:val="decimal"/>
      <w:lvlText w:val="%1.%2.%3.%4.%5.%6.%7.%8"/>
      <w:lvlJc w:val="left"/>
      <w:pPr>
        <w:tabs>
          <w:tab w:val="num" w:pos="1440"/>
        </w:tabs>
        <w:ind w:left="1440" w:hanging="1440"/>
      </w:pPr>
      <w:rPr>
        <w:rFonts w:cs="HelveticaNeue-Light" w:hint="default"/>
      </w:rPr>
    </w:lvl>
    <w:lvl w:ilvl="8">
      <w:start w:val="1"/>
      <w:numFmt w:val="decimal"/>
      <w:lvlText w:val="%1.%2.%3.%4.%5.%6.%7.%8.%9"/>
      <w:lvlJc w:val="left"/>
      <w:pPr>
        <w:tabs>
          <w:tab w:val="num" w:pos="1800"/>
        </w:tabs>
        <w:ind w:left="1800" w:hanging="1800"/>
      </w:pPr>
      <w:rPr>
        <w:rFonts w:cs="HelveticaNeue-Light" w:hint="default"/>
      </w:rPr>
    </w:lvl>
  </w:abstractNum>
  <w:abstractNum w:abstractNumId="16" w15:restartNumberingAfterBreak="0">
    <w:nsid w:val="1E833862"/>
    <w:multiLevelType w:val="multilevel"/>
    <w:tmpl w:val="121E614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1"/>
        <w:szCs w:val="21"/>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1EE161DC"/>
    <w:multiLevelType w:val="multilevel"/>
    <w:tmpl w:val="A0E621B2"/>
    <w:lvl w:ilvl="0">
      <w:start w:val="1"/>
      <w:numFmt w:val="none"/>
      <w:pStyle w:val="Schedule"/>
      <w:suff w:val="nothing"/>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BA62C9A"/>
    <w:multiLevelType w:val="multilevel"/>
    <w:tmpl w:val="5368102C"/>
    <w:styleLink w:val="Styl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1"/>
        <w:szCs w:val="21"/>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B573833"/>
    <w:multiLevelType w:val="multilevel"/>
    <w:tmpl w:val="04090023"/>
    <w:styleLink w:val="ArticleSection"/>
    <w:lvl w:ilvl="0">
      <w:start w:val="1"/>
      <w:numFmt w:val="upperRoman"/>
      <w:lvlText w:val="Article %1."/>
      <w:lvlJc w:val="left"/>
      <w:pPr>
        <w:ind w:left="0" w:firstLine="0"/>
      </w:pPr>
      <w:rPr>
        <w:rFonts w:ascii="Palatino Linotype" w:hAnsi="Palatino Linotyp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3B8358EF"/>
    <w:multiLevelType w:val="multilevel"/>
    <w:tmpl w:val="9F3A06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1"/>
        <w:szCs w:val="21"/>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3CF828EC"/>
    <w:multiLevelType w:val="multilevel"/>
    <w:tmpl w:val="74EA9D4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1"/>
        <w:szCs w:val="21"/>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3D2F6356"/>
    <w:multiLevelType w:val="hybridMultilevel"/>
    <w:tmpl w:val="15967B82"/>
    <w:lvl w:ilvl="0" w:tplc="AB98561E">
      <w:start w:val="1"/>
      <w:numFmt w:val="decimal"/>
      <w:pStyle w:val="Table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5213C1"/>
    <w:multiLevelType w:val="multilevel"/>
    <w:tmpl w:val="E3F4869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color w:val="auto"/>
        <w:sz w:val="21"/>
        <w:szCs w:val="21"/>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4" w15:restartNumberingAfterBreak="0">
    <w:nsid w:val="45E46CA8"/>
    <w:multiLevelType w:val="singleLevel"/>
    <w:tmpl w:val="A06AB42C"/>
    <w:lvl w:ilvl="0">
      <w:start w:val="1"/>
      <w:numFmt w:val="decimal"/>
      <w:pStyle w:val="Head1NoFormat"/>
      <w:lvlText w:val="%1."/>
      <w:lvlJc w:val="left"/>
      <w:pPr>
        <w:tabs>
          <w:tab w:val="num" w:pos="720"/>
        </w:tabs>
        <w:ind w:left="720" w:hanging="720"/>
      </w:pPr>
      <w:rPr>
        <w:rFonts w:hint="default"/>
      </w:rPr>
    </w:lvl>
  </w:abstractNum>
  <w:abstractNum w:abstractNumId="25" w15:restartNumberingAfterBreak="0">
    <w:nsid w:val="468353D1"/>
    <w:multiLevelType w:val="hybridMultilevel"/>
    <w:tmpl w:val="B8D0B00A"/>
    <w:lvl w:ilvl="0" w:tplc="EBC697D0">
      <w:start w:val="1"/>
      <w:numFmt w:val="upperLetter"/>
      <w:pStyle w:val="WhereasList"/>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281C69"/>
    <w:multiLevelType w:val="multilevel"/>
    <w:tmpl w:val="6742B61C"/>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color w:val="auto"/>
        <w:sz w:val="21"/>
        <w:szCs w:val="21"/>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2880"/>
        </w:tabs>
        <w:ind w:left="288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15:restartNumberingAfterBreak="0">
    <w:nsid w:val="4EB41BDA"/>
    <w:multiLevelType w:val="hybridMultilevel"/>
    <w:tmpl w:val="6CA45A6C"/>
    <w:lvl w:ilvl="0" w:tplc="DA4C16BC">
      <w:start w:val="2"/>
      <w:numFmt w:val="bullet"/>
      <w:lvlText w:val="-"/>
      <w:lvlJc w:val="left"/>
      <w:pPr>
        <w:ind w:left="720" w:hanging="360"/>
      </w:pPr>
      <w:rPr>
        <w:rFonts w:ascii="Suisse Int'l Light" w:eastAsia="Proxima Nova" w:hAnsi="Suisse Int'l Light" w:cs="Suisse Int'l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AB05A9"/>
    <w:multiLevelType w:val="multilevel"/>
    <w:tmpl w:val="C8842E3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1"/>
        <w:szCs w:val="21"/>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66B45C97"/>
    <w:multiLevelType w:val="hybridMultilevel"/>
    <w:tmpl w:val="9F0E4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686E48"/>
    <w:multiLevelType w:val="multilevel"/>
    <w:tmpl w:val="82D0EE4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sz w:val="21"/>
        <w:szCs w:val="21"/>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1" w15:restartNumberingAfterBreak="0">
    <w:nsid w:val="76B717A4"/>
    <w:multiLevelType w:val="multilevel"/>
    <w:tmpl w:val="2A4621DA"/>
    <w:lvl w:ilvl="0">
      <w:start w:val="1"/>
      <w:numFmt w:val="decimal"/>
      <w:pStyle w:val="Numtext1"/>
      <w:lvlText w:val="%1."/>
      <w:lvlJc w:val="left"/>
      <w:pPr>
        <w:tabs>
          <w:tab w:val="num" w:pos="720"/>
        </w:tabs>
        <w:ind w:left="720" w:hanging="720"/>
      </w:pPr>
      <w:rPr>
        <w:rFonts w:hint="default"/>
      </w:rPr>
    </w:lvl>
    <w:lvl w:ilvl="1">
      <w:start w:val="1"/>
      <w:numFmt w:val="lowerLetter"/>
      <w:pStyle w:val="Numtext2"/>
      <w:lvlText w:val="(%2)"/>
      <w:lvlJc w:val="left"/>
      <w:pPr>
        <w:tabs>
          <w:tab w:val="num" w:pos="720"/>
        </w:tabs>
        <w:ind w:left="720" w:firstLine="0"/>
      </w:pPr>
      <w:rPr>
        <w:rFonts w:hint="default"/>
      </w:rPr>
    </w:lvl>
    <w:lvl w:ilvl="2">
      <w:start w:val="1"/>
      <w:numFmt w:val="lowerRoman"/>
      <w:pStyle w:val="Numtext3"/>
      <w:lvlText w:val="(%3)"/>
      <w:lvlJc w:val="left"/>
      <w:pPr>
        <w:tabs>
          <w:tab w:val="num" w:pos="144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773133237">
    <w:abstractNumId w:val="8"/>
  </w:num>
  <w:num w:numId="2" w16cid:durableId="1440905565">
    <w:abstractNumId w:val="7"/>
  </w:num>
  <w:num w:numId="3" w16cid:durableId="2041587457">
    <w:abstractNumId w:val="6"/>
  </w:num>
  <w:num w:numId="4" w16cid:durableId="278490018">
    <w:abstractNumId w:val="5"/>
  </w:num>
  <w:num w:numId="5" w16cid:durableId="1394818075">
    <w:abstractNumId w:val="4"/>
  </w:num>
  <w:num w:numId="6" w16cid:durableId="821432740">
    <w:abstractNumId w:val="3"/>
  </w:num>
  <w:num w:numId="7" w16cid:durableId="321204803">
    <w:abstractNumId w:val="2"/>
  </w:num>
  <w:num w:numId="8" w16cid:durableId="2040547994">
    <w:abstractNumId w:val="1"/>
  </w:num>
  <w:num w:numId="9" w16cid:durableId="1275795466">
    <w:abstractNumId w:val="0"/>
  </w:num>
  <w:num w:numId="10" w16cid:durableId="1164978518">
    <w:abstractNumId w:val="26"/>
  </w:num>
  <w:num w:numId="11" w16cid:durableId="1090007580">
    <w:abstractNumId w:val="22"/>
  </w:num>
  <w:num w:numId="12" w16cid:durableId="1953778155">
    <w:abstractNumId w:val="13"/>
  </w:num>
  <w:num w:numId="13" w16cid:durableId="1016425993">
    <w:abstractNumId w:val="24"/>
  </w:num>
  <w:num w:numId="14" w16cid:durableId="296255204">
    <w:abstractNumId w:val="25"/>
  </w:num>
  <w:num w:numId="15" w16cid:durableId="1723020579">
    <w:abstractNumId w:val="14"/>
  </w:num>
  <w:num w:numId="16" w16cid:durableId="1554924118">
    <w:abstractNumId w:val="10"/>
  </w:num>
  <w:num w:numId="17" w16cid:durableId="1412048309">
    <w:abstractNumId w:val="12"/>
  </w:num>
  <w:num w:numId="18" w16cid:durableId="131797042">
    <w:abstractNumId w:val="19"/>
  </w:num>
  <w:num w:numId="19" w16cid:durableId="1674456243">
    <w:abstractNumId w:val="31"/>
  </w:num>
  <w:num w:numId="20" w16cid:durableId="750081035">
    <w:abstractNumId w:val="9"/>
  </w:num>
  <w:num w:numId="21" w16cid:durableId="390274649">
    <w:abstractNumId w:val="18"/>
  </w:num>
  <w:num w:numId="22" w16cid:durableId="489099909">
    <w:abstractNumId w:val="16"/>
  </w:num>
  <w:num w:numId="23" w16cid:durableId="1890455091">
    <w:abstractNumId w:val="28"/>
  </w:num>
  <w:num w:numId="24" w16cid:durableId="195583169">
    <w:abstractNumId w:val="30"/>
  </w:num>
  <w:num w:numId="25" w16cid:durableId="685517293">
    <w:abstractNumId w:val="21"/>
  </w:num>
  <w:num w:numId="26" w16cid:durableId="769202282">
    <w:abstractNumId w:val="20"/>
  </w:num>
  <w:num w:numId="27" w16cid:durableId="457068266">
    <w:abstractNumId w:val="17"/>
  </w:num>
  <w:num w:numId="28" w16cid:durableId="891959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68441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815122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324073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081438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06208583">
    <w:abstractNumId w:val="29"/>
  </w:num>
  <w:num w:numId="34" w16cid:durableId="365183450">
    <w:abstractNumId w:val="11"/>
  </w:num>
  <w:num w:numId="35" w16cid:durableId="19126196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77566520">
    <w:abstractNumId w:val="15"/>
  </w:num>
  <w:num w:numId="37" w16cid:durableId="660083641">
    <w:abstractNumId w:val="23"/>
  </w:num>
  <w:num w:numId="38" w16cid:durableId="85021530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77429901">
    <w:abstractNumId w:val="2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0717950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4232552">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 Bennett">
    <w15:presenceInfo w15:providerId="AD" w15:userId="S::LenB@isba.org.uk::81967aea-3d88-4009-8c19-f9fca34afa00"/>
  </w15:person>
  <w15:person w15:author="Jo Farmer">
    <w15:presenceInfo w15:providerId="None" w15:userId="Jo Farmer"/>
  </w15:person>
  <w15:person w15:author="Mark Willock">
    <w15:presenceInfo w15:providerId="AD" w15:userId="S::MarkW@isba.org.uk::d89207c2-9a3f-4a37-ae70-a13d0ad9b2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bookFoldPrintingSheets w:val="-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Profile" w:val="3|legal|-8586619025612571276"/>
  </w:docVars>
  <w:rsids>
    <w:rsidRoot w:val="00A260B2"/>
    <w:rsid w:val="00024434"/>
    <w:rsid w:val="00066D7A"/>
    <w:rsid w:val="000F50F3"/>
    <w:rsid w:val="00162638"/>
    <w:rsid w:val="001666B0"/>
    <w:rsid w:val="00193CE2"/>
    <w:rsid w:val="001C1C14"/>
    <w:rsid w:val="001E75E3"/>
    <w:rsid w:val="001F5CD9"/>
    <w:rsid w:val="00211C24"/>
    <w:rsid w:val="00241B2C"/>
    <w:rsid w:val="0024273F"/>
    <w:rsid w:val="00272B07"/>
    <w:rsid w:val="002A37FF"/>
    <w:rsid w:val="002A7B70"/>
    <w:rsid w:val="002C0EAD"/>
    <w:rsid w:val="003319D4"/>
    <w:rsid w:val="00381245"/>
    <w:rsid w:val="00393CFE"/>
    <w:rsid w:val="003A633B"/>
    <w:rsid w:val="003B1D3B"/>
    <w:rsid w:val="003B5C6F"/>
    <w:rsid w:val="004511C9"/>
    <w:rsid w:val="00456D50"/>
    <w:rsid w:val="004C0647"/>
    <w:rsid w:val="004E19FC"/>
    <w:rsid w:val="004E3811"/>
    <w:rsid w:val="004E48CF"/>
    <w:rsid w:val="005711E1"/>
    <w:rsid w:val="006349C4"/>
    <w:rsid w:val="00675ED0"/>
    <w:rsid w:val="006D467B"/>
    <w:rsid w:val="006E32B7"/>
    <w:rsid w:val="00726C3B"/>
    <w:rsid w:val="007324B4"/>
    <w:rsid w:val="00766AB6"/>
    <w:rsid w:val="007962B3"/>
    <w:rsid w:val="007977B9"/>
    <w:rsid w:val="007C5979"/>
    <w:rsid w:val="007D6ECB"/>
    <w:rsid w:val="007E2C18"/>
    <w:rsid w:val="0084212A"/>
    <w:rsid w:val="00855DF0"/>
    <w:rsid w:val="0087578E"/>
    <w:rsid w:val="008769F7"/>
    <w:rsid w:val="0089761C"/>
    <w:rsid w:val="008E206B"/>
    <w:rsid w:val="008E4F34"/>
    <w:rsid w:val="00921741"/>
    <w:rsid w:val="0095753F"/>
    <w:rsid w:val="00991D67"/>
    <w:rsid w:val="009B4FB4"/>
    <w:rsid w:val="009D4B81"/>
    <w:rsid w:val="00A124B8"/>
    <w:rsid w:val="00A260B2"/>
    <w:rsid w:val="00A3291A"/>
    <w:rsid w:val="00A67E4C"/>
    <w:rsid w:val="00A67F53"/>
    <w:rsid w:val="00A733CC"/>
    <w:rsid w:val="00A7349B"/>
    <w:rsid w:val="00A74918"/>
    <w:rsid w:val="00AB0E31"/>
    <w:rsid w:val="00AB5110"/>
    <w:rsid w:val="00AC095F"/>
    <w:rsid w:val="00AC2F57"/>
    <w:rsid w:val="00AF5AA8"/>
    <w:rsid w:val="00AF7DD9"/>
    <w:rsid w:val="00B07543"/>
    <w:rsid w:val="00B674D5"/>
    <w:rsid w:val="00BB56DE"/>
    <w:rsid w:val="00BD3346"/>
    <w:rsid w:val="00BE0906"/>
    <w:rsid w:val="00BF1FF9"/>
    <w:rsid w:val="00C01AE2"/>
    <w:rsid w:val="00C04D46"/>
    <w:rsid w:val="00C056C7"/>
    <w:rsid w:val="00C51CF5"/>
    <w:rsid w:val="00D12695"/>
    <w:rsid w:val="00D12BB4"/>
    <w:rsid w:val="00D170DC"/>
    <w:rsid w:val="00D52AC7"/>
    <w:rsid w:val="00D64FAB"/>
    <w:rsid w:val="00D829C0"/>
    <w:rsid w:val="00D90999"/>
    <w:rsid w:val="00D95C36"/>
    <w:rsid w:val="00D97D8D"/>
    <w:rsid w:val="00DF3D58"/>
    <w:rsid w:val="00E13B20"/>
    <w:rsid w:val="00E66751"/>
    <w:rsid w:val="00EB5E1A"/>
    <w:rsid w:val="00EE6A6B"/>
    <w:rsid w:val="00EF0526"/>
    <w:rsid w:val="00EF0BE8"/>
    <w:rsid w:val="00EF6E89"/>
    <w:rsid w:val="00F019DC"/>
    <w:rsid w:val="00F27347"/>
    <w:rsid w:val="00F61310"/>
    <w:rsid w:val="00F76A79"/>
    <w:rsid w:val="00FA049A"/>
    <w:rsid w:val="00FF492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2ACBA"/>
  <w15:docId w15:val="{8D4A9807-DC04-4A68-9050-404790FD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61C"/>
    <w:rPr>
      <w:rFonts w:ascii="Arial" w:hAnsi="Arial"/>
      <w:sz w:val="20"/>
    </w:rPr>
  </w:style>
  <w:style w:type="paragraph" w:styleId="Heading1">
    <w:name w:val="heading 1"/>
    <w:aliases w:val="KJL:Main,Level 1,head1,head11,head12,PARA1,Section title,H1,h1,L1,Headinh,Section Heading,Subhead A,Title page,section title,1.,Title 1,Lev 1"/>
    <w:basedOn w:val="Normal"/>
    <w:next w:val="Heading2"/>
    <w:link w:val="Heading1Char"/>
    <w:qFormat/>
    <w:rsid w:val="00A260B2"/>
    <w:pPr>
      <w:keepNext/>
      <w:numPr>
        <w:numId w:val="10"/>
      </w:numPr>
      <w:spacing w:before="300" w:after="60" w:line="264" w:lineRule="atLeast"/>
      <w:outlineLvl w:val="0"/>
    </w:pPr>
    <w:rPr>
      <w:rFonts w:ascii="Palatino Linotype" w:eastAsia="Times New Roman" w:hAnsi="Palatino Linotype" w:cs="Times New Roman"/>
      <w:b/>
      <w:bCs/>
      <w:smallCaps/>
      <w:sz w:val="22"/>
    </w:rPr>
  </w:style>
  <w:style w:type="paragraph" w:styleId="Heading2">
    <w:name w:val="heading 2"/>
    <w:aliases w:val="KJL:1st Level,Sub section title,H2,Chapter Title,Response Code,A,h2,A.B.C.,l2,21,2,level 2 heading,L2,PARA2,Major1,ASAPHeading 2,h 3,Numbered - 2,Reset numbering,Major,Title 2,Lev 2"/>
    <w:basedOn w:val="Normal"/>
    <w:link w:val="Heading2Char"/>
    <w:qFormat/>
    <w:rsid w:val="00A260B2"/>
    <w:pPr>
      <w:numPr>
        <w:ilvl w:val="1"/>
        <w:numId w:val="10"/>
      </w:numPr>
      <w:spacing w:after="120" w:line="264" w:lineRule="atLeast"/>
      <w:jc w:val="both"/>
      <w:outlineLvl w:val="1"/>
    </w:pPr>
    <w:rPr>
      <w:rFonts w:ascii="Palatino Linotype" w:eastAsia="Times New Roman" w:hAnsi="Palatino Linotype" w:cs="Arial"/>
      <w:bCs/>
      <w:iCs/>
      <w:sz w:val="21"/>
      <w:szCs w:val="21"/>
    </w:rPr>
  </w:style>
  <w:style w:type="paragraph" w:styleId="Heading3">
    <w:name w:val="heading 3"/>
    <w:aliases w:val="KJL:2nd Level,Section,Level 1 - 1,3,h3,l3,level 3 heading,L3,H3,Minor,Minor1,Heading P,sh3,Heading 14,titre 1.1.1,Project 3,Heading 3s"/>
    <w:basedOn w:val="Normal"/>
    <w:link w:val="Heading3Char"/>
    <w:qFormat/>
    <w:rsid w:val="00A260B2"/>
    <w:pPr>
      <w:numPr>
        <w:ilvl w:val="2"/>
        <w:numId w:val="10"/>
      </w:numPr>
      <w:spacing w:after="120" w:line="264" w:lineRule="atLeast"/>
      <w:jc w:val="both"/>
      <w:outlineLvl w:val="2"/>
    </w:pPr>
    <w:rPr>
      <w:rFonts w:ascii="Palatino Linotype" w:eastAsia="Times New Roman" w:hAnsi="Palatino Linotype" w:cs="Arial"/>
      <w:bCs/>
      <w:sz w:val="21"/>
      <w:szCs w:val="24"/>
    </w:rPr>
  </w:style>
  <w:style w:type="paragraph" w:styleId="Heading4">
    <w:name w:val="heading 4"/>
    <w:aliases w:val="KJL:3rd Level,4,h4,l4,level 4 heading,L4,H4,Heading 4s,Level 2 - a,Sub-Minor,(i)"/>
    <w:basedOn w:val="Normal"/>
    <w:link w:val="Heading4Char"/>
    <w:qFormat/>
    <w:rsid w:val="00A260B2"/>
    <w:pPr>
      <w:numPr>
        <w:ilvl w:val="3"/>
        <w:numId w:val="10"/>
      </w:numPr>
      <w:spacing w:after="120" w:line="264" w:lineRule="atLeast"/>
      <w:jc w:val="both"/>
      <w:outlineLvl w:val="3"/>
    </w:pPr>
    <w:rPr>
      <w:rFonts w:ascii="Palatino Linotype" w:eastAsia="Times New Roman" w:hAnsi="Palatino Linotype" w:cs="Times New Roman"/>
      <w:bCs/>
      <w:sz w:val="21"/>
      <w:szCs w:val="24"/>
    </w:rPr>
  </w:style>
  <w:style w:type="paragraph" w:styleId="Heading5">
    <w:name w:val="heading 5"/>
    <w:aliases w:val="L5,Level 3 - i,H5,FMH1"/>
    <w:basedOn w:val="Normal"/>
    <w:link w:val="Heading5Char"/>
    <w:qFormat/>
    <w:rsid w:val="00A260B2"/>
    <w:pPr>
      <w:numPr>
        <w:ilvl w:val="4"/>
        <w:numId w:val="10"/>
      </w:numPr>
      <w:spacing w:after="120" w:line="264" w:lineRule="atLeast"/>
      <w:jc w:val="both"/>
      <w:outlineLvl w:val="4"/>
    </w:pPr>
    <w:rPr>
      <w:rFonts w:ascii="Palatino Linotype" w:eastAsia="Times New Roman" w:hAnsi="Palatino Linotype" w:cs="Times New Roman"/>
      <w:bCs/>
      <w:iCs/>
      <w:sz w:val="21"/>
      <w:szCs w:val="24"/>
    </w:rPr>
  </w:style>
  <w:style w:type="paragraph" w:styleId="Heading6">
    <w:name w:val="heading 6"/>
    <w:aliases w:val="Legal Level 1.,PA Appendix"/>
    <w:basedOn w:val="Normal"/>
    <w:next w:val="BodyText"/>
    <w:link w:val="Heading6Char"/>
    <w:qFormat/>
    <w:rsid w:val="00A260B2"/>
    <w:pPr>
      <w:numPr>
        <w:ilvl w:val="5"/>
        <w:numId w:val="10"/>
      </w:numPr>
      <w:spacing w:after="120" w:line="264" w:lineRule="atLeast"/>
      <w:jc w:val="both"/>
      <w:outlineLvl w:val="5"/>
    </w:pPr>
    <w:rPr>
      <w:rFonts w:ascii="Palatino Linotype" w:eastAsia="Times New Roman" w:hAnsi="Palatino Linotype" w:cs="Times New Roman"/>
      <w:bCs/>
      <w:sz w:val="21"/>
    </w:rPr>
  </w:style>
  <w:style w:type="paragraph" w:styleId="Heading7">
    <w:name w:val="heading 7"/>
    <w:aliases w:val="Legal Level 1.1.,PA Appendix Major"/>
    <w:basedOn w:val="Normal"/>
    <w:next w:val="BodyText"/>
    <w:link w:val="Heading7Char"/>
    <w:qFormat/>
    <w:rsid w:val="00A260B2"/>
    <w:pPr>
      <w:numPr>
        <w:ilvl w:val="6"/>
        <w:numId w:val="10"/>
      </w:numPr>
      <w:spacing w:after="120" w:line="264" w:lineRule="atLeast"/>
      <w:jc w:val="both"/>
      <w:outlineLvl w:val="6"/>
    </w:pPr>
    <w:rPr>
      <w:rFonts w:ascii="Palatino Linotype" w:eastAsia="Times New Roman" w:hAnsi="Palatino Linotype" w:cs="Times New Roman"/>
      <w:sz w:val="21"/>
      <w:szCs w:val="24"/>
    </w:rPr>
  </w:style>
  <w:style w:type="paragraph" w:styleId="Heading8">
    <w:name w:val="heading 8"/>
    <w:aliases w:val="Legal Level 1.1.1.,PA Appendix Minor"/>
    <w:basedOn w:val="Normal"/>
    <w:next w:val="BodyText"/>
    <w:link w:val="Heading8Char"/>
    <w:qFormat/>
    <w:rsid w:val="00A260B2"/>
    <w:pPr>
      <w:numPr>
        <w:ilvl w:val="7"/>
        <w:numId w:val="10"/>
      </w:numPr>
      <w:spacing w:after="120" w:line="264" w:lineRule="atLeast"/>
      <w:jc w:val="both"/>
      <w:outlineLvl w:val="7"/>
    </w:pPr>
    <w:rPr>
      <w:rFonts w:ascii="Palatino Linotype" w:eastAsia="Times New Roman" w:hAnsi="Palatino Linotype" w:cs="Times New Roman"/>
      <w:iCs/>
      <w:sz w:val="21"/>
      <w:szCs w:val="24"/>
    </w:rPr>
  </w:style>
  <w:style w:type="paragraph" w:styleId="Heading9">
    <w:name w:val="heading 9"/>
    <w:aliases w:val="Legal Level 1.1.1.1.,App Heading"/>
    <w:basedOn w:val="Normal"/>
    <w:next w:val="BodyText"/>
    <w:link w:val="Heading9Char"/>
    <w:qFormat/>
    <w:rsid w:val="00A260B2"/>
    <w:pPr>
      <w:numPr>
        <w:ilvl w:val="8"/>
        <w:numId w:val="10"/>
      </w:numPr>
      <w:spacing w:after="120" w:line="264" w:lineRule="atLeast"/>
      <w:jc w:val="both"/>
      <w:outlineLvl w:val="8"/>
    </w:pPr>
    <w:rPr>
      <w:rFonts w:ascii="Palatino Linotype" w:eastAsia="Times New Roman" w:hAnsi="Palatino Linotype" w:cs="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JL:Main Char,Level 1 Char,head1 Char,head11 Char,head12 Char,PARA1 Char,Section title Char,H1 Char,h1 Char,L1 Char,Headinh Char,Section Heading Char,Subhead A Char,Title page Char,section title Char,1. Char,Title 1 Char,Lev 1 Char"/>
    <w:basedOn w:val="DefaultParagraphFont"/>
    <w:link w:val="Heading1"/>
    <w:rsid w:val="00A260B2"/>
    <w:rPr>
      <w:rFonts w:ascii="Palatino Linotype" w:eastAsia="Times New Roman" w:hAnsi="Palatino Linotype" w:cs="Times New Roman"/>
      <w:b/>
      <w:bCs/>
      <w:smallCaps/>
    </w:rPr>
  </w:style>
  <w:style w:type="character" w:customStyle="1" w:styleId="Heading2Char">
    <w:name w:val="Heading 2 Char"/>
    <w:aliases w:val="KJL:1st Level Char,Sub section title Char,H2 Char,Chapter Title Char,Response Code Char,A Char,h2 Char,A.B.C. Char,l2 Char,21 Char,2 Char,level 2 heading Char,L2 Char,PARA2 Char,Major1 Char,ASAPHeading 2 Char,h 3 Char,Numbered - 2 Char"/>
    <w:basedOn w:val="DefaultParagraphFont"/>
    <w:link w:val="Heading2"/>
    <w:rsid w:val="00A260B2"/>
    <w:rPr>
      <w:rFonts w:ascii="Palatino Linotype" w:eastAsia="Times New Roman" w:hAnsi="Palatino Linotype" w:cs="Arial"/>
      <w:bCs/>
      <w:iCs/>
      <w:sz w:val="21"/>
      <w:szCs w:val="21"/>
    </w:rPr>
  </w:style>
  <w:style w:type="character" w:customStyle="1" w:styleId="Heading3Char">
    <w:name w:val="Heading 3 Char"/>
    <w:aliases w:val="KJL:2nd Level Char,Section Char,Level 1 - 1 Char,3 Char,h3 Char,l3 Char,level 3 heading Char,L3 Char,H3 Char,Minor Char,Minor1 Char,Heading P Char,sh3 Char,Heading 14 Char,titre 1.1.1 Char,Project 3 Char,Heading 3s Char"/>
    <w:basedOn w:val="DefaultParagraphFont"/>
    <w:link w:val="Heading3"/>
    <w:rsid w:val="00A260B2"/>
    <w:rPr>
      <w:rFonts w:ascii="Palatino Linotype" w:eastAsia="Times New Roman" w:hAnsi="Palatino Linotype" w:cs="Arial"/>
      <w:bCs/>
      <w:sz w:val="21"/>
      <w:szCs w:val="24"/>
    </w:rPr>
  </w:style>
  <w:style w:type="character" w:customStyle="1" w:styleId="Heading4Char">
    <w:name w:val="Heading 4 Char"/>
    <w:aliases w:val="KJL:3rd Level Char,4 Char,h4 Char,l4 Char,level 4 heading Char,L4 Char,H4 Char,Heading 4s Char,Level 2 - a Char,Sub-Minor Char,(i) Char"/>
    <w:basedOn w:val="DefaultParagraphFont"/>
    <w:link w:val="Heading4"/>
    <w:rsid w:val="00A260B2"/>
    <w:rPr>
      <w:rFonts w:ascii="Palatino Linotype" w:eastAsia="Times New Roman" w:hAnsi="Palatino Linotype" w:cs="Times New Roman"/>
      <w:bCs/>
      <w:sz w:val="21"/>
      <w:szCs w:val="24"/>
    </w:rPr>
  </w:style>
  <w:style w:type="character" w:customStyle="1" w:styleId="Heading5Char">
    <w:name w:val="Heading 5 Char"/>
    <w:aliases w:val="L5 Char,Level 3 - i Char,H5 Char,FMH1 Char"/>
    <w:basedOn w:val="DefaultParagraphFont"/>
    <w:link w:val="Heading5"/>
    <w:rsid w:val="00A260B2"/>
    <w:rPr>
      <w:rFonts w:ascii="Palatino Linotype" w:eastAsia="Times New Roman" w:hAnsi="Palatino Linotype" w:cs="Times New Roman"/>
      <w:bCs/>
      <w:iCs/>
      <w:sz w:val="21"/>
      <w:szCs w:val="24"/>
    </w:rPr>
  </w:style>
  <w:style w:type="character" w:customStyle="1" w:styleId="Heading6Char">
    <w:name w:val="Heading 6 Char"/>
    <w:aliases w:val="Legal Level 1. Char,PA Appendix Char"/>
    <w:basedOn w:val="DefaultParagraphFont"/>
    <w:link w:val="Heading6"/>
    <w:rsid w:val="00A260B2"/>
    <w:rPr>
      <w:rFonts w:ascii="Palatino Linotype" w:eastAsia="Times New Roman" w:hAnsi="Palatino Linotype" w:cs="Times New Roman"/>
      <w:bCs/>
      <w:sz w:val="21"/>
    </w:rPr>
  </w:style>
  <w:style w:type="character" w:customStyle="1" w:styleId="Heading7Char">
    <w:name w:val="Heading 7 Char"/>
    <w:aliases w:val="Legal Level 1.1. Char,PA Appendix Major Char"/>
    <w:basedOn w:val="DefaultParagraphFont"/>
    <w:link w:val="Heading7"/>
    <w:rsid w:val="00A260B2"/>
    <w:rPr>
      <w:rFonts w:ascii="Palatino Linotype" w:eastAsia="Times New Roman" w:hAnsi="Palatino Linotype" w:cs="Times New Roman"/>
      <w:sz w:val="21"/>
      <w:szCs w:val="24"/>
    </w:rPr>
  </w:style>
  <w:style w:type="character" w:customStyle="1" w:styleId="Heading8Char">
    <w:name w:val="Heading 8 Char"/>
    <w:aliases w:val="Legal Level 1.1.1. Char,PA Appendix Minor Char"/>
    <w:basedOn w:val="DefaultParagraphFont"/>
    <w:link w:val="Heading8"/>
    <w:rsid w:val="00A260B2"/>
    <w:rPr>
      <w:rFonts w:ascii="Palatino Linotype" w:eastAsia="Times New Roman" w:hAnsi="Palatino Linotype" w:cs="Times New Roman"/>
      <w:iCs/>
      <w:sz w:val="21"/>
      <w:szCs w:val="24"/>
    </w:rPr>
  </w:style>
  <w:style w:type="character" w:customStyle="1" w:styleId="Heading9Char">
    <w:name w:val="Heading 9 Char"/>
    <w:aliases w:val="Legal Level 1.1.1.1. Char,App Heading Char"/>
    <w:basedOn w:val="DefaultParagraphFont"/>
    <w:link w:val="Heading9"/>
    <w:rsid w:val="00A260B2"/>
    <w:rPr>
      <w:rFonts w:ascii="Palatino Linotype" w:eastAsia="Times New Roman" w:hAnsi="Palatino Linotype" w:cs="Arial"/>
      <w:sz w:val="21"/>
    </w:rPr>
  </w:style>
  <w:style w:type="paragraph" w:styleId="BodyText">
    <w:name w:val="Body Text"/>
    <w:basedOn w:val="Normal"/>
    <w:link w:val="BodyTextChar"/>
    <w:qFormat/>
    <w:rsid w:val="00A260B2"/>
    <w:pPr>
      <w:spacing w:after="120" w:line="264" w:lineRule="atLeast"/>
      <w:jc w:val="both"/>
    </w:pPr>
    <w:rPr>
      <w:rFonts w:ascii="Palatino Linotype" w:eastAsia="Times New Roman" w:hAnsi="Palatino Linotype" w:cs="Times New Roman"/>
      <w:sz w:val="21"/>
      <w:szCs w:val="21"/>
    </w:rPr>
  </w:style>
  <w:style w:type="character" w:customStyle="1" w:styleId="BodyTextChar">
    <w:name w:val="Body Text Char"/>
    <w:basedOn w:val="DefaultParagraphFont"/>
    <w:link w:val="BodyText"/>
    <w:rsid w:val="00A260B2"/>
    <w:rPr>
      <w:rFonts w:ascii="Palatino Linotype" w:eastAsia="Times New Roman" w:hAnsi="Palatino Linotype" w:cs="Times New Roman"/>
      <w:sz w:val="21"/>
      <w:szCs w:val="21"/>
    </w:rPr>
  </w:style>
  <w:style w:type="paragraph" w:styleId="Footer">
    <w:name w:val="footer"/>
    <w:basedOn w:val="Normal"/>
    <w:link w:val="FooterChar"/>
    <w:rsid w:val="00A260B2"/>
    <w:pPr>
      <w:tabs>
        <w:tab w:val="center" w:pos="4678"/>
        <w:tab w:val="right" w:pos="9356"/>
      </w:tabs>
      <w:spacing w:after="120" w:line="264" w:lineRule="atLeast"/>
    </w:pPr>
    <w:rPr>
      <w:rFonts w:ascii="Palatino Linotype" w:eastAsia="Times New Roman" w:hAnsi="Palatino Linotype" w:cs="Times New Roman"/>
      <w:sz w:val="16"/>
      <w:szCs w:val="21"/>
    </w:rPr>
  </w:style>
  <w:style w:type="character" w:customStyle="1" w:styleId="FooterChar">
    <w:name w:val="Footer Char"/>
    <w:basedOn w:val="DefaultParagraphFont"/>
    <w:link w:val="Footer"/>
    <w:rsid w:val="00A260B2"/>
    <w:rPr>
      <w:rFonts w:ascii="Palatino Linotype" w:eastAsia="Times New Roman" w:hAnsi="Palatino Linotype" w:cs="Times New Roman"/>
      <w:sz w:val="16"/>
      <w:szCs w:val="21"/>
    </w:rPr>
  </w:style>
  <w:style w:type="paragraph" w:styleId="Header">
    <w:name w:val="header"/>
    <w:basedOn w:val="Normal"/>
    <w:link w:val="HeaderChar"/>
    <w:rsid w:val="00A260B2"/>
    <w:pPr>
      <w:tabs>
        <w:tab w:val="center" w:pos="4678"/>
        <w:tab w:val="right" w:pos="9356"/>
      </w:tabs>
      <w:spacing w:after="120" w:line="264" w:lineRule="atLeast"/>
    </w:pPr>
    <w:rPr>
      <w:rFonts w:ascii="Palatino Linotype" w:eastAsia="Times New Roman" w:hAnsi="Palatino Linotype" w:cs="Times New Roman"/>
      <w:snapToGrid w:val="0"/>
      <w:sz w:val="16"/>
      <w:szCs w:val="16"/>
    </w:rPr>
  </w:style>
  <w:style w:type="character" w:customStyle="1" w:styleId="HeaderChar">
    <w:name w:val="Header Char"/>
    <w:basedOn w:val="DefaultParagraphFont"/>
    <w:link w:val="Header"/>
    <w:rsid w:val="00A260B2"/>
    <w:rPr>
      <w:rFonts w:ascii="Palatino Linotype" w:eastAsia="Times New Roman" w:hAnsi="Palatino Linotype" w:cs="Times New Roman"/>
      <w:snapToGrid w:val="0"/>
      <w:sz w:val="16"/>
      <w:szCs w:val="16"/>
    </w:rPr>
  </w:style>
  <w:style w:type="paragraph" w:styleId="BlockText">
    <w:name w:val="Block Text"/>
    <w:basedOn w:val="Normal"/>
    <w:qFormat/>
    <w:rsid w:val="00A260B2"/>
    <w:pPr>
      <w:tabs>
        <w:tab w:val="left" w:pos="1440"/>
      </w:tabs>
      <w:spacing w:after="120" w:line="264" w:lineRule="atLeast"/>
      <w:ind w:left="1440" w:right="1440"/>
      <w:jc w:val="both"/>
    </w:pPr>
    <w:rPr>
      <w:rFonts w:ascii="Palatino Linotype" w:eastAsia="Times New Roman" w:hAnsi="Palatino Linotype" w:cs="Times New Roman"/>
      <w:sz w:val="21"/>
      <w:szCs w:val="21"/>
    </w:rPr>
  </w:style>
  <w:style w:type="paragraph" w:customStyle="1" w:styleId="BodySingle">
    <w:name w:val="Body Single"/>
    <w:basedOn w:val="Normal"/>
    <w:qFormat/>
    <w:rsid w:val="00A260B2"/>
    <w:pPr>
      <w:spacing w:after="0" w:line="264" w:lineRule="atLeast"/>
      <w:jc w:val="both"/>
    </w:pPr>
    <w:rPr>
      <w:rFonts w:ascii="Palatino Linotype" w:eastAsia="Times New Roman" w:hAnsi="Palatino Linotype" w:cs="Times New Roman"/>
      <w:sz w:val="21"/>
      <w:szCs w:val="21"/>
    </w:rPr>
  </w:style>
  <w:style w:type="paragraph" w:customStyle="1" w:styleId="Heading1Boldonly">
    <w:name w:val="Heading 1 (Bold only)"/>
    <w:basedOn w:val="Heading1"/>
    <w:next w:val="Heading2"/>
    <w:qFormat/>
    <w:rsid w:val="00A260B2"/>
    <w:rPr>
      <w:smallCaps w:val="0"/>
      <w:sz w:val="21"/>
      <w:szCs w:val="21"/>
    </w:rPr>
  </w:style>
  <w:style w:type="paragraph" w:customStyle="1" w:styleId="MinorHeading">
    <w:name w:val="Minor Heading"/>
    <w:basedOn w:val="Normal"/>
    <w:next w:val="BodyText"/>
    <w:qFormat/>
    <w:rsid w:val="00A260B2"/>
    <w:pPr>
      <w:keepNext/>
      <w:spacing w:after="180" w:line="264" w:lineRule="atLeast"/>
      <w:jc w:val="center"/>
    </w:pPr>
    <w:rPr>
      <w:rFonts w:ascii="Palatino Linotype" w:eastAsia="Times New Roman" w:hAnsi="Palatino Linotype" w:cs="Times New Roman"/>
      <w:b/>
      <w:smallCaps/>
      <w:sz w:val="21"/>
      <w:szCs w:val="21"/>
    </w:rPr>
  </w:style>
  <w:style w:type="paragraph" w:customStyle="1" w:styleId="Heading1Noformat">
    <w:name w:val="Heading 1 No format"/>
    <w:basedOn w:val="Heading1"/>
    <w:next w:val="Heading2"/>
    <w:qFormat/>
    <w:rsid w:val="00A260B2"/>
    <w:pPr>
      <w:keepNext w:val="0"/>
      <w:jc w:val="both"/>
    </w:pPr>
    <w:rPr>
      <w:b w:val="0"/>
      <w:smallCaps w:val="0"/>
      <w:sz w:val="21"/>
      <w:szCs w:val="21"/>
    </w:rPr>
  </w:style>
  <w:style w:type="paragraph" w:customStyle="1" w:styleId="BodyText1">
    <w:name w:val="Body Text 1"/>
    <w:basedOn w:val="Normal"/>
    <w:qFormat/>
    <w:rsid w:val="00A260B2"/>
    <w:pPr>
      <w:spacing w:after="120" w:line="264" w:lineRule="atLeast"/>
      <w:ind w:left="720"/>
      <w:jc w:val="both"/>
    </w:pPr>
    <w:rPr>
      <w:rFonts w:ascii="Palatino Linotype" w:eastAsia="Times New Roman" w:hAnsi="Palatino Linotype" w:cs="Times New Roman"/>
      <w:sz w:val="21"/>
      <w:szCs w:val="21"/>
    </w:rPr>
  </w:style>
  <w:style w:type="paragraph" w:styleId="BodyText2">
    <w:name w:val="Body Text 2"/>
    <w:basedOn w:val="Normal"/>
    <w:link w:val="BodyText2Char"/>
    <w:qFormat/>
    <w:rsid w:val="00A260B2"/>
    <w:pPr>
      <w:spacing w:after="120" w:line="264" w:lineRule="atLeast"/>
      <w:ind w:left="1440"/>
      <w:jc w:val="both"/>
    </w:pPr>
    <w:rPr>
      <w:rFonts w:ascii="Palatino Linotype" w:eastAsia="Times New Roman" w:hAnsi="Palatino Linotype" w:cs="Times New Roman"/>
      <w:sz w:val="21"/>
      <w:szCs w:val="21"/>
    </w:rPr>
  </w:style>
  <w:style w:type="character" w:customStyle="1" w:styleId="BodyText2Char">
    <w:name w:val="Body Text 2 Char"/>
    <w:basedOn w:val="DefaultParagraphFont"/>
    <w:link w:val="BodyText2"/>
    <w:rsid w:val="00A260B2"/>
    <w:rPr>
      <w:rFonts w:ascii="Palatino Linotype" w:eastAsia="Times New Roman" w:hAnsi="Palatino Linotype" w:cs="Times New Roman"/>
      <w:sz w:val="21"/>
      <w:szCs w:val="21"/>
    </w:rPr>
  </w:style>
  <w:style w:type="paragraph" w:styleId="BodyText3">
    <w:name w:val="Body Text 3"/>
    <w:basedOn w:val="Normal"/>
    <w:link w:val="BodyText3Char"/>
    <w:qFormat/>
    <w:rsid w:val="00A260B2"/>
    <w:pPr>
      <w:spacing w:after="120" w:line="264" w:lineRule="atLeast"/>
      <w:ind w:left="2160"/>
      <w:jc w:val="both"/>
    </w:pPr>
    <w:rPr>
      <w:rFonts w:ascii="Palatino Linotype" w:eastAsia="Times New Roman" w:hAnsi="Palatino Linotype" w:cs="Times New Roman"/>
      <w:sz w:val="21"/>
      <w:szCs w:val="16"/>
    </w:rPr>
  </w:style>
  <w:style w:type="character" w:customStyle="1" w:styleId="BodyText3Char">
    <w:name w:val="Body Text 3 Char"/>
    <w:basedOn w:val="DefaultParagraphFont"/>
    <w:link w:val="BodyText3"/>
    <w:rsid w:val="00A260B2"/>
    <w:rPr>
      <w:rFonts w:ascii="Palatino Linotype" w:eastAsia="Times New Roman" w:hAnsi="Palatino Linotype" w:cs="Times New Roman"/>
      <w:sz w:val="21"/>
      <w:szCs w:val="16"/>
    </w:rPr>
  </w:style>
  <w:style w:type="paragraph" w:customStyle="1" w:styleId="MajorHeading">
    <w:name w:val="Major Heading"/>
    <w:basedOn w:val="Normal"/>
    <w:next w:val="BodyText"/>
    <w:qFormat/>
    <w:rsid w:val="00A260B2"/>
    <w:pPr>
      <w:keepNext/>
      <w:spacing w:after="240" w:line="264" w:lineRule="atLeast"/>
      <w:jc w:val="center"/>
    </w:pPr>
    <w:rPr>
      <w:rFonts w:ascii="Palatino Linotype" w:eastAsia="Times New Roman" w:hAnsi="Palatino Linotype" w:cs="Times New Roman"/>
      <w:b/>
      <w:smallCaps/>
      <w:sz w:val="22"/>
      <w:szCs w:val="21"/>
    </w:rPr>
  </w:style>
  <w:style w:type="paragraph" w:customStyle="1" w:styleId="Notesa">
    <w:name w:val="Notes (a)"/>
    <w:basedOn w:val="Normal"/>
    <w:qFormat/>
    <w:rsid w:val="00A260B2"/>
    <w:pPr>
      <w:spacing w:after="120" w:line="264" w:lineRule="atLeast"/>
      <w:jc w:val="both"/>
      <w:outlineLvl w:val="2"/>
    </w:pPr>
    <w:rPr>
      <w:rFonts w:ascii="Palatino Linotype" w:eastAsia="Times New Roman" w:hAnsi="Palatino Linotype" w:cs="Times New Roman"/>
      <w:sz w:val="21"/>
      <w:szCs w:val="21"/>
    </w:rPr>
  </w:style>
  <w:style w:type="paragraph" w:customStyle="1" w:styleId="Notesi">
    <w:name w:val="Notes (i)"/>
    <w:basedOn w:val="Normal"/>
    <w:qFormat/>
    <w:rsid w:val="00A260B2"/>
    <w:pPr>
      <w:spacing w:after="120" w:line="264" w:lineRule="atLeast"/>
      <w:jc w:val="both"/>
      <w:outlineLvl w:val="0"/>
    </w:pPr>
    <w:rPr>
      <w:rFonts w:ascii="Palatino Linotype" w:eastAsia="Times New Roman" w:hAnsi="Palatino Linotype" w:cs="Times New Roman"/>
      <w:sz w:val="21"/>
      <w:szCs w:val="21"/>
    </w:rPr>
  </w:style>
  <w:style w:type="paragraph" w:customStyle="1" w:styleId="DefinitionPhrase">
    <w:name w:val="Definition Phrase"/>
    <w:basedOn w:val="Normal"/>
    <w:next w:val="Definitions"/>
    <w:qFormat/>
    <w:rsid w:val="00A260B2"/>
    <w:pPr>
      <w:keepNext/>
      <w:spacing w:before="60" w:after="0" w:line="264" w:lineRule="atLeast"/>
      <w:outlineLvl w:val="0"/>
    </w:pPr>
    <w:rPr>
      <w:rFonts w:ascii="Palatino Linotype" w:eastAsia="Times New Roman" w:hAnsi="Palatino Linotype" w:cs="Times New Roman"/>
      <w:b/>
      <w:sz w:val="21"/>
      <w:szCs w:val="21"/>
    </w:rPr>
  </w:style>
  <w:style w:type="paragraph" w:customStyle="1" w:styleId="SubheadCapsBold">
    <w:name w:val="Subhead Caps Bold"/>
    <w:basedOn w:val="Normal"/>
    <w:next w:val="BodyText"/>
    <w:qFormat/>
    <w:rsid w:val="00A260B2"/>
    <w:pPr>
      <w:keepNext/>
      <w:spacing w:before="300" w:after="60" w:line="264" w:lineRule="atLeast"/>
    </w:pPr>
    <w:rPr>
      <w:rFonts w:ascii="Palatino Linotype" w:eastAsia="Times New Roman" w:hAnsi="Palatino Linotype" w:cs="Times New Roman"/>
      <w:b/>
      <w:smallCaps/>
      <w:sz w:val="22"/>
      <w:szCs w:val="21"/>
    </w:rPr>
  </w:style>
  <w:style w:type="paragraph" w:customStyle="1" w:styleId="SubheadBold">
    <w:name w:val="Subhead Bold"/>
    <w:basedOn w:val="SubheadCapsBold"/>
    <w:next w:val="BodyText"/>
    <w:qFormat/>
    <w:rsid w:val="00A260B2"/>
    <w:pPr>
      <w:spacing w:before="0"/>
    </w:pPr>
    <w:rPr>
      <w:smallCaps w:val="0"/>
      <w:sz w:val="21"/>
    </w:rPr>
  </w:style>
  <w:style w:type="paragraph" w:customStyle="1" w:styleId="SubheadBoldItalic">
    <w:name w:val="Subhead Bold Italic"/>
    <w:basedOn w:val="SubheadCapsBold"/>
    <w:next w:val="BodyText"/>
    <w:qFormat/>
    <w:rsid w:val="00A260B2"/>
    <w:pPr>
      <w:spacing w:before="0"/>
    </w:pPr>
    <w:rPr>
      <w:i/>
      <w:smallCaps w:val="0"/>
      <w:sz w:val="21"/>
    </w:rPr>
  </w:style>
  <w:style w:type="paragraph" w:customStyle="1" w:styleId="SubheadItalic">
    <w:name w:val="Subhead Italic"/>
    <w:basedOn w:val="SubheadCapsBold"/>
    <w:next w:val="BodyText"/>
    <w:qFormat/>
    <w:rsid w:val="00A260B2"/>
    <w:pPr>
      <w:spacing w:before="0"/>
    </w:pPr>
    <w:rPr>
      <w:b w:val="0"/>
      <w:i/>
      <w:smallCaps w:val="0"/>
      <w:sz w:val="21"/>
    </w:rPr>
  </w:style>
  <w:style w:type="character" w:styleId="FootnoteReference">
    <w:name w:val="footnote reference"/>
    <w:basedOn w:val="DefaultParagraphFont"/>
    <w:semiHidden/>
    <w:rsid w:val="00A260B2"/>
    <w:rPr>
      <w:rFonts w:ascii="Palatino Linotype" w:hAnsi="Palatino Linotype"/>
      <w:vertAlign w:val="superscript"/>
    </w:rPr>
  </w:style>
  <w:style w:type="paragraph" w:customStyle="1" w:styleId="TableHead">
    <w:name w:val="Table Head"/>
    <w:basedOn w:val="Normal"/>
    <w:qFormat/>
    <w:rsid w:val="00A260B2"/>
    <w:pPr>
      <w:spacing w:before="60" w:after="60" w:line="264" w:lineRule="atLeast"/>
    </w:pPr>
    <w:rPr>
      <w:rFonts w:ascii="Palatino Linotype" w:eastAsia="Times New Roman" w:hAnsi="Palatino Linotype" w:cs="Times New Roman"/>
      <w:b/>
      <w:sz w:val="21"/>
      <w:szCs w:val="21"/>
    </w:rPr>
  </w:style>
  <w:style w:type="paragraph" w:customStyle="1" w:styleId="TableIndent">
    <w:name w:val="Table Indent"/>
    <w:basedOn w:val="Normal"/>
    <w:qFormat/>
    <w:rsid w:val="00A260B2"/>
    <w:pPr>
      <w:spacing w:after="120" w:line="264" w:lineRule="atLeast"/>
      <w:ind w:left="360"/>
      <w:jc w:val="both"/>
    </w:pPr>
    <w:rPr>
      <w:rFonts w:ascii="Palatino Linotype" w:eastAsia="Times New Roman" w:hAnsi="Palatino Linotype" w:cs="Times New Roman"/>
      <w:sz w:val="21"/>
      <w:szCs w:val="21"/>
    </w:rPr>
  </w:style>
  <w:style w:type="paragraph" w:customStyle="1" w:styleId="TableNumber">
    <w:name w:val="Table Number"/>
    <w:basedOn w:val="Normal"/>
    <w:qFormat/>
    <w:rsid w:val="00A260B2"/>
    <w:pPr>
      <w:numPr>
        <w:numId w:val="11"/>
      </w:numPr>
      <w:tabs>
        <w:tab w:val="left" w:pos="360"/>
      </w:tabs>
      <w:spacing w:after="120" w:line="264" w:lineRule="atLeast"/>
      <w:jc w:val="both"/>
    </w:pPr>
    <w:rPr>
      <w:rFonts w:ascii="Palatino Linotype" w:eastAsia="Times New Roman" w:hAnsi="Palatino Linotype" w:cs="Times New Roman"/>
      <w:sz w:val="21"/>
      <w:szCs w:val="21"/>
    </w:rPr>
  </w:style>
  <w:style w:type="paragraph" w:customStyle="1" w:styleId="TableText">
    <w:name w:val="Table Text"/>
    <w:basedOn w:val="Normal"/>
    <w:qFormat/>
    <w:rsid w:val="00A260B2"/>
    <w:pPr>
      <w:spacing w:after="120" w:line="264" w:lineRule="atLeast"/>
      <w:jc w:val="both"/>
    </w:pPr>
    <w:rPr>
      <w:rFonts w:ascii="Palatino Linotype" w:eastAsia="Times New Roman" w:hAnsi="Palatino Linotype" w:cs="Times New Roman"/>
      <w:sz w:val="21"/>
      <w:szCs w:val="21"/>
    </w:rPr>
  </w:style>
  <w:style w:type="paragraph" w:customStyle="1" w:styleId="Numtext1">
    <w:name w:val="Numtext 1"/>
    <w:basedOn w:val="Normal"/>
    <w:qFormat/>
    <w:rsid w:val="00A260B2"/>
    <w:pPr>
      <w:numPr>
        <w:numId w:val="19"/>
      </w:numPr>
      <w:tabs>
        <w:tab w:val="clear" w:pos="720"/>
      </w:tabs>
      <w:spacing w:after="120" w:line="264" w:lineRule="atLeast"/>
      <w:jc w:val="both"/>
      <w:outlineLvl w:val="0"/>
    </w:pPr>
    <w:rPr>
      <w:rFonts w:ascii="Palatino Linotype" w:eastAsia="Times New Roman" w:hAnsi="Palatino Linotype" w:cs="Times New Roman"/>
      <w:sz w:val="21"/>
      <w:szCs w:val="21"/>
    </w:rPr>
  </w:style>
  <w:style w:type="paragraph" w:customStyle="1" w:styleId="Numtext2">
    <w:name w:val="Numtext 2"/>
    <w:basedOn w:val="Normal"/>
    <w:qFormat/>
    <w:rsid w:val="00A260B2"/>
    <w:pPr>
      <w:numPr>
        <w:ilvl w:val="1"/>
        <w:numId w:val="19"/>
      </w:numPr>
      <w:tabs>
        <w:tab w:val="clear" w:pos="720"/>
      </w:tabs>
      <w:spacing w:after="120" w:line="264" w:lineRule="atLeast"/>
      <w:ind w:left="1440" w:hanging="720"/>
      <w:jc w:val="both"/>
      <w:outlineLvl w:val="1"/>
    </w:pPr>
    <w:rPr>
      <w:rFonts w:ascii="Palatino Linotype" w:eastAsia="Times New Roman" w:hAnsi="Palatino Linotype" w:cs="Times New Roman"/>
      <w:sz w:val="21"/>
      <w:szCs w:val="21"/>
    </w:rPr>
  </w:style>
  <w:style w:type="paragraph" w:customStyle="1" w:styleId="Numtext3">
    <w:name w:val="Numtext 3"/>
    <w:basedOn w:val="Normal"/>
    <w:qFormat/>
    <w:rsid w:val="00A260B2"/>
    <w:pPr>
      <w:numPr>
        <w:ilvl w:val="2"/>
        <w:numId w:val="19"/>
      </w:numPr>
      <w:tabs>
        <w:tab w:val="clear" w:pos="1440"/>
      </w:tabs>
      <w:spacing w:after="120" w:line="264" w:lineRule="atLeast"/>
      <w:ind w:left="2160" w:hanging="720"/>
      <w:jc w:val="both"/>
      <w:outlineLvl w:val="2"/>
    </w:pPr>
    <w:rPr>
      <w:rFonts w:ascii="Palatino Linotype" w:eastAsia="Times New Roman" w:hAnsi="Palatino Linotype" w:cs="Times New Roman"/>
      <w:sz w:val="21"/>
      <w:szCs w:val="21"/>
    </w:rPr>
  </w:style>
  <w:style w:type="paragraph" w:styleId="FootnoteText">
    <w:name w:val="footnote text"/>
    <w:basedOn w:val="Normal"/>
    <w:link w:val="FootnoteTextChar"/>
    <w:semiHidden/>
    <w:rsid w:val="00A260B2"/>
    <w:pPr>
      <w:tabs>
        <w:tab w:val="left" w:pos="357"/>
      </w:tabs>
      <w:spacing w:after="120" w:line="264" w:lineRule="atLeast"/>
      <w:ind w:left="357" w:hanging="357"/>
      <w:jc w:val="both"/>
    </w:pPr>
    <w:rPr>
      <w:rFonts w:ascii="Palatino Linotype" w:eastAsia="Times New Roman" w:hAnsi="Palatino Linotype" w:cs="Times New Roman"/>
      <w:sz w:val="18"/>
      <w:szCs w:val="21"/>
    </w:rPr>
  </w:style>
  <w:style w:type="character" w:customStyle="1" w:styleId="FootnoteTextChar">
    <w:name w:val="Footnote Text Char"/>
    <w:basedOn w:val="DefaultParagraphFont"/>
    <w:link w:val="FootnoteText"/>
    <w:semiHidden/>
    <w:rsid w:val="00A260B2"/>
    <w:rPr>
      <w:rFonts w:ascii="Palatino Linotype" w:eastAsia="Times New Roman" w:hAnsi="Palatino Linotype" w:cs="Times New Roman"/>
      <w:sz w:val="18"/>
      <w:szCs w:val="21"/>
    </w:rPr>
  </w:style>
  <w:style w:type="paragraph" w:customStyle="1" w:styleId="Definitions">
    <w:name w:val="Definitions"/>
    <w:basedOn w:val="Normal"/>
    <w:next w:val="DefinitionPhrase"/>
    <w:qFormat/>
    <w:rsid w:val="00A260B2"/>
    <w:pPr>
      <w:spacing w:after="120" w:line="264" w:lineRule="atLeast"/>
      <w:jc w:val="both"/>
      <w:outlineLvl w:val="1"/>
    </w:pPr>
    <w:rPr>
      <w:rFonts w:ascii="Palatino Linotype" w:eastAsia="Times New Roman" w:hAnsi="Palatino Linotype" w:cs="Times New Roman"/>
      <w:sz w:val="21"/>
      <w:szCs w:val="21"/>
    </w:rPr>
  </w:style>
  <w:style w:type="paragraph" w:customStyle="1" w:styleId="Parties">
    <w:name w:val="Parties"/>
    <w:basedOn w:val="Normal"/>
    <w:link w:val="PartiesChar"/>
    <w:qFormat/>
    <w:rsid w:val="00A260B2"/>
    <w:pPr>
      <w:numPr>
        <w:numId w:val="12"/>
      </w:numPr>
      <w:tabs>
        <w:tab w:val="clear" w:pos="720"/>
      </w:tabs>
      <w:spacing w:before="180" w:after="120" w:line="264" w:lineRule="atLeast"/>
      <w:jc w:val="both"/>
    </w:pPr>
    <w:rPr>
      <w:rFonts w:ascii="Palatino Linotype" w:eastAsia="Times New Roman" w:hAnsi="Palatino Linotype" w:cs="Times New Roman"/>
      <w:sz w:val="21"/>
      <w:szCs w:val="21"/>
    </w:rPr>
  </w:style>
  <w:style w:type="paragraph" w:styleId="ListNumber">
    <w:name w:val="List Number"/>
    <w:basedOn w:val="Normal"/>
    <w:qFormat/>
    <w:rsid w:val="00A260B2"/>
    <w:pPr>
      <w:spacing w:after="180" w:line="264" w:lineRule="atLeast"/>
      <w:ind w:left="720" w:hanging="720"/>
      <w:jc w:val="both"/>
    </w:pPr>
    <w:rPr>
      <w:rFonts w:ascii="Palatino Linotype" w:eastAsia="Times New Roman" w:hAnsi="Palatino Linotype" w:cs="Times New Roman"/>
      <w:sz w:val="21"/>
      <w:szCs w:val="21"/>
    </w:rPr>
  </w:style>
  <w:style w:type="paragraph" w:styleId="NormalIndent">
    <w:name w:val="Normal Indent"/>
    <w:basedOn w:val="Normal"/>
    <w:rsid w:val="00A260B2"/>
    <w:pPr>
      <w:spacing w:after="120" w:line="264" w:lineRule="atLeast"/>
      <w:ind w:left="720"/>
      <w:jc w:val="both"/>
    </w:pPr>
    <w:rPr>
      <w:rFonts w:ascii="Palatino Linotype" w:eastAsia="Times New Roman" w:hAnsi="Palatino Linotype" w:cs="Times New Roman"/>
      <w:sz w:val="21"/>
      <w:szCs w:val="21"/>
    </w:rPr>
  </w:style>
  <w:style w:type="paragraph" w:customStyle="1" w:styleId="Schedule">
    <w:name w:val="Schedule"/>
    <w:basedOn w:val="Normal"/>
    <w:next w:val="ScheduleSubHead"/>
    <w:qFormat/>
    <w:rsid w:val="00A260B2"/>
    <w:pPr>
      <w:keepNext/>
      <w:numPr>
        <w:numId w:val="27"/>
      </w:numPr>
      <w:spacing w:before="240" w:after="120" w:line="264" w:lineRule="atLeast"/>
      <w:jc w:val="center"/>
      <w:outlineLvl w:val="0"/>
    </w:pPr>
    <w:rPr>
      <w:rFonts w:ascii="Palatino Linotype" w:eastAsia="Times New Roman" w:hAnsi="Palatino Linotype" w:cs="Times New Roman"/>
      <w:b/>
      <w:smallCaps/>
      <w:sz w:val="22"/>
    </w:rPr>
  </w:style>
  <w:style w:type="paragraph" w:customStyle="1" w:styleId="WhereasList">
    <w:name w:val="Whereas List"/>
    <w:basedOn w:val="Normal"/>
    <w:qFormat/>
    <w:rsid w:val="00A260B2"/>
    <w:pPr>
      <w:numPr>
        <w:numId w:val="14"/>
      </w:numPr>
      <w:tabs>
        <w:tab w:val="clear" w:pos="720"/>
      </w:tabs>
      <w:spacing w:before="180" w:after="120" w:line="264" w:lineRule="atLeast"/>
      <w:jc w:val="both"/>
    </w:pPr>
    <w:rPr>
      <w:rFonts w:ascii="Palatino Linotype" w:eastAsia="Times New Roman" w:hAnsi="Palatino Linotype" w:cs="Times New Roman"/>
      <w:sz w:val="21"/>
      <w:szCs w:val="21"/>
    </w:rPr>
  </w:style>
  <w:style w:type="paragraph" w:customStyle="1" w:styleId="TramBox">
    <w:name w:val="TramBox"/>
    <w:basedOn w:val="Normal"/>
    <w:next w:val="BodyText"/>
    <w:qFormat/>
    <w:rsid w:val="00A260B2"/>
    <w:pPr>
      <w:pBdr>
        <w:top w:val="single" w:sz="6" w:space="12" w:color="auto"/>
        <w:bottom w:val="single" w:sz="6" w:space="12" w:color="auto"/>
      </w:pBdr>
      <w:tabs>
        <w:tab w:val="right" w:leader="underscore" w:pos="7920"/>
      </w:tabs>
      <w:spacing w:before="240" w:after="60" w:line="240" w:lineRule="auto"/>
      <w:ind w:left="1987" w:right="1987"/>
      <w:jc w:val="center"/>
    </w:pPr>
    <w:rPr>
      <w:rFonts w:ascii="Palatino Linotype" w:eastAsia="Times New Roman" w:hAnsi="Palatino Linotype" w:cs="Times New Roman"/>
      <w:b/>
      <w:sz w:val="21"/>
      <w:szCs w:val="21"/>
    </w:rPr>
  </w:style>
  <w:style w:type="paragraph" w:customStyle="1" w:styleId="ScheduleHeading1">
    <w:name w:val="Schedule Heading 1"/>
    <w:basedOn w:val="Normal"/>
    <w:next w:val="ScheduleHeading2"/>
    <w:qFormat/>
    <w:rsid w:val="00A260B2"/>
    <w:pPr>
      <w:numPr>
        <w:numId w:val="15"/>
      </w:numPr>
      <w:spacing w:before="300" w:after="60" w:line="264" w:lineRule="atLeast"/>
      <w:outlineLvl w:val="0"/>
    </w:pPr>
    <w:rPr>
      <w:rFonts w:ascii="Palatino Linotype" w:eastAsia="Times New Roman" w:hAnsi="Palatino Linotype" w:cs="Times New Roman"/>
      <w:b/>
      <w:smallCaps/>
      <w:sz w:val="22"/>
    </w:rPr>
  </w:style>
  <w:style w:type="paragraph" w:customStyle="1" w:styleId="ScheduleHeading2">
    <w:name w:val="Schedule Heading 2"/>
    <w:basedOn w:val="Normal"/>
    <w:link w:val="ScheduleHeading2Char"/>
    <w:qFormat/>
    <w:rsid w:val="00A260B2"/>
    <w:pPr>
      <w:numPr>
        <w:ilvl w:val="1"/>
        <w:numId w:val="15"/>
      </w:numPr>
      <w:spacing w:after="120" w:line="264" w:lineRule="atLeast"/>
      <w:jc w:val="both"/>
      <w:outlineLvl w:val="1"/>
    </w:pPr>
    <w:rPr>
      <w:rFonts w:ascii="Palatino Linotype" w:eastAsia="Times New Roman" w:hAnsi="Palatino Linotype" w:cs="Times New Roman"/>
      <w:sz w:val="21"/>
      <w:szCs w:val="21"/>
    </w:rPr>
  </w:style>
  <w:style w:type="paragraph" w:customStyle="1" w:styleId="ScheduleHeading3">
    <w:name w:val="Schedule Heading 3"/>
    <w:basedOn w:val="Normal"/>
    <w:qFormat/>
    <w:rsid w:val="00A260B2"/>
    <w:pPr>
      <w:numPr>
        <w:ilvl w:val="2"/>
        <w:numId w:val="15"/>
      </w:numPr>
      <w:spacing w:after="120" w:line="264" w:lineRule="atLeast"/>
      <w:jc w:val="both"/>
      <w:outlineLvl w:val="2"/>
    </w:pPr>
    <w:rPr>
      <w:rFonts w:ascii="Palatino Linotype" w:eastAsia="Times New Roman" w:hAnsi="Palatino Linotype" w:cs="Times New Roman"/>
      <w:sz w:val="21"/>
      <w:szCs w:val="21"/>
    </w:rPr>
  </w:style>
  <w:style w:type="paragraph" w:customStyle="1" w:styleId="ScheduleHeading4">
    <w:name w:val="Schedule Heading 4"/>
    <w:basedOn w:val="Normal"/>
    <w:qFormat/>
    <w:rsid w:val="00A260B2"/>
    <w:pPr>
      <w:numPr>
        <w:ilvl w:val="3"/>
        <w:numId w:val="15"/>
      </w:numPr>
      <w:spacing w:after="120" w:line="264" w:lineRule="atLeast"/>
      <w:jc w:val="both"/>
      <w:outlineLvl w:val="3"/>
    </w:pPr>
    <w:rPr>
      <w:rFonts w:ascii="Palatino Linotype" w:eastAsia="Times New Roman" w:hAnsi="Palatino Linotype" w:cs="Times New Roman"/>
      <w:sz w:val="21"/>
      <w:szCs w:val="21"/>
    </w:rPr>
  </w:style>
  <w:style w:type="paragraph" w:customStyle="1" w:styleId="ScheduleNoTOC">
    <w:name w:val="Schedule No TOC"/>
    <w:basedOn w:val="Normal"/>
    <w:next w:val="ScheduleSubHead"/>
    <w:qFormat/>
    <w:rsid w:val="00A260B2"/>
    <w:pPr>
      <w:keepNext/>
      <w:spacing w:before="240" w:after="120" w:line="264" w:lineRule="atLeast"/>
      <w:jc w:val="center"/>
    </w:pPr>
    <w:rPr>
      <w:rFonts w:ascii="Palatino Linotype" w:eastAsia="Times New Roman" w:hAnsi="Palatino Linotype" w:cs="Times New Roman"/>
      <w:b/>
      <w:smallCaps/>
      <w:sz w:val="22"/>
    </w:rPr>
  </w:style>
  <w:style w:type="paragraph" w:customStyle="1" w:styleId="ScheduleSubHead">
    <w:name w:val="Schedule Sub Head"/>
    <w:basedOn w:val="Normal"/>
    <w:next w:val="ScheduleSubHeadBold"/>
    <w:qFormat/>
    <w:rsid w:val="00A260B2"/>
    <w:pPr>
      <w:keepNext/>
      <w:spacing w:after="120" w:line="264" w:lineRule="atLeast"/>
      <w:jc w:val="center"/>
      <w:outlineLvl w:val="1"/>
    </w:pPr>
    <w:rPr>
      <w:rFonts w:ascii="Palatino Linotype" w:eastAsia="Times New Roman" w:hAnsi="Palatino Linotype" w:cs="Times New Roman"/>
      <w:sz w:val="21"/>
      <w:szCs w:val="21"/>
    </w:rPr>
  </w:style>
  <w:style w:type="paragraph" w:styleId="TOC1">
    <w:name w:val="toc 1"/>
    <w:basedOn w:val="Normal"/>
    <w:next w:val="Normal"/>
    <w:uiPriority w:val="39"/>
    <w:qFormat/>
    <w:rsid w:val="00A260B2"/>
    <w:pPr>
      <w:tabs>
        <w:tab w:val="left" w:pos="720"/>
        <w:tab w:val="right" w:leader="dot" w:pos="9626"/>
      </w:tabs>
      <w:spacing w:before="120" w:after="0" w:line="264" w:lineRule="atLeast"/>
    </w:pPr>
    <w:rPr>
      <w:rFonts w:ascii="Palatino Linotype" w:eastAsia="Times New Roman" w:hAnsi="Palatino Linotype" w:cs="Times New Roman"/>
      <w:b/>
      <w:smallCaps/>
      <w:sz w:val="21"/>
      <w:szCs w:val="21"/>
    </w:rPr>
  </w:style>
  <w:style w:type="paragraph" w:styleId="TOC2">
    <w:name w:val="toc 2"/>
    <w:basedOn w:val="Normal"/>
    <w:next w:val="Normal"/>
    <w:uiPriority w:val="39"/>
    <w:qFormat/>
    <w:rsid w:val="00A260B2"/>
    <w:pPr>
      <w:tabs>
        <w:tab w:val="left" w:pos="1440"/>
        <w:tab w:val="right" w:leader="dot" w:pos="9626"/>
      </w:tabs>
      <w:spacing w:before="60" w:after="0" w:line="264" w:lineRule="atLeast"/>
      <w:ind w:left="720"/>
    </w:pPr>
    <w:rPr>
      <w:rFonts w:ascii="Palatino Linotype" w:eastAsia="Times New Roman" w:hAnsi="Palatino Linotype" w:cs="Times New Roman"/>
      <w:sz w:val="21"/>
      <w:szCs w:val="24"/>
    </w:rPr>
  </w:style>
  <w:style w:type="paragraph" w:styleId="TOC3">
    <w:name w:val="toc 3"/>
    <w:basedOn w:val="Normal"/>
    <w:next w:val="Normal"/>
    <w:uiPriority w:val="39"/>
    <w:qFormat/>
    <w:rsid w:val="00A260B2"/>
    <w:pPr>
      <w:tabs>
        <w:tab w:val="left" w:pos="2160"/>
        <w:tab w:val="right" w:leader="dot" w:pos="9626"/>
      </w:tabs>
      <w:spacing w:after="0" w:line="264" w:lineRule="atLeast"/>
      <w:ind w:left="1440"/>
    </w:pPr>
    <w:rPr>
      <w:rFonts w:ascii="Palatino Linotype" w:eastAsia="Times New Roman" w:hAnsi="Palatino Linotype" w:cs="Times New Roman"/>
      <w:sz w:val="21"/>
      <w:szCs w:val="24"/>
    </w:rPr>
  </w:style>
  <w:style w:type="character" w:styleId="Hyperlink">
    <w:name w:val="Hyperlink"/>
    <w:basedOn w:val="DefaultParagraphFont"/>
    <w:uiPriority w:val="99"/>
    <w:rsid w:val="00A260B2"/>
    <w:rPr>
      <w:rFonts w:ascii="Palatino Linotype" w:hAnsi="Palatino Linotype"/>
      <w:color w:val="0000FF"/>
      <w:u w:val="single"/>
    </w:rPr>
  </w:style>
  <w:style w:type="paragraph" w:customStyle="1" w:styleId="ScheduleSubHeadBold">
    <w:name w:val="Schedule Sub Head Bold"/>
    <w:basedOn w:val="ScheduleSubHead"/>
    <w:next w:val="BodyText"/>
    <w:qFormat/>
    <w:rsid w:val="00A260B2"/>
    <w:pPr>
      <w:outlineLvl w:val="2"/>
    </w:pPr>
    <w:rPr>
      <w:b/>
    </w:rPr>
  </w:style>
  <w:style w:type="numbering" w:styleId="111111">
    <w:name w:val="Outline List 2"/>
    <w:basedOn w:val="NoList"/>
    <w:rsid w:val="00A260B2"/>
    <w:pPr>
      <w:numPr>
        <w:numId w:val="16"/>
      </w:numPr>
    </w:pPr>
  </w:style>
  <w:style w:type="numbering" w:styleId="1ai">
    <w:name w:val="Outline List 1"/>
    <w:basedOn w:val="NoList"/>
    <w:rsid w:val="00A260B2"/>
    <w:pPr>
      <w:numPr>
        <w:numId w:val="17"/>
      </w:numPr>
    </w:pPr>
  </w:style>
  <w:style w:type="numbering" w:styleId="ArticleSection">
    <w:name w:val="Outline List 3"/>
    <w:basedOn w:val="NoList"/>
    <w:rsid w:val="00A260B2"/>
    <w:pPr>
      <w:numPr>
        <w:numId w:val="18"/>
      </w:numPr>
    </w:pPr>
  </w:style>
  <w:style w:type="paragraph" w:styleId="BalloonText">
    <w:name w:val="Balloon Text"/>
    <w:basedOn w:val="Normal"/>
    <w:link w:val="BalloonTextChar"/>
    <w:semiHidden/>
    <w:rsid w:val="00A260B2"/>
    <w:pPr>
      <w:spacing w:after="120" w:line="264" w:lineRule="atLeast"/>
      <w:jc w:val="both"/>
    </w:pPr>
    <w:rPr>
      <w:rFonts w:ascii="Palatino Linotype" w:eastAsia="Times New Roman" w:hAnsi="Palatino Linotype" w:cs="Tahoma"/>
      <w:sz w:val="16"/>
      <w:szCs w:val="16"/>
    </w:rPr>
  </w:style>
  <w:style w:type="character" w:customStyle="1" w:styleId="BalloonTextChar">
    <w:name w:val="Balloon Text Char"/>
    <w:basedOn w:val="DefaultParagraphFont"/>
    <w:link w:val="BalloonText"/>
    <w:semiHidden/>
    <w:rsid w:val="00A260B2"/>
    <w:rPr>
      <w:rFonts w:ascii="Palatino Linotype" w:eastAsia="Times New Roman" w:hAnsi="Palatino Linotype" w:cs="Tahoma"/>
      <w:sz w:val="16"/>
      <w:szCs w:val="16"/>
    </w:rPr>
  </w:style>
  <w:style w:type="paragraph" w:styleId="BodyTextFirstIndent">
    <w:name w:val="Body Text First Indent"/>
    <w:basedOn w:val="BodyText"/>
    <w:link w:val="BodyTextFirstIndentChar"/>
    <w:rsid w:val="00A260B2"/>
    <w:pPr>
      <w:ind w:firstLine="360"/>
    </w:pPr>
  </w:style>
  <w:style w:type="character" w:customStyle="1" w:styleId="BodyTextFirstIndentChar">
    <w:name w:val="Body Text First Indent Char"/>
    <w:basedOn w:val="BodyTextChar"/>
    <w:link w:val="BodyTextFirstIndent"/>
    <w:rsid w:val="00A260B2"/>
    <w:rPr>
      <w:rFonts w:ascii="Palatino Linotype" w:eastAsia="Times New Roman" w:hAnsi="Palatino Linotype" w:cs="Times New Roman"/>
      <w:sz w:val="21"/>
      <w:szCs w:val="21"/>
    </w:rPr>
  </w:style>
  <w:style w:type="paragraph" w:styleId="BodyTextIndent">
    <w:name w:val="Body Text Indent"/>
    <w:basedOn w:val="Normal"/>
    <w:link w:val="BodyTextIndentChar"/>
    <w:rsid w:val="00A260B2"/>
    <w:pPr>
      <w:spacing w:after="120" w:line="264" w:lineRule="atLeast"/>
      <w:ind w:left="283"/>
      <w:jc w:val="both"/>
    </w:pPr>
    <w:rPr>
      <w:rFonts w:ascii="Palatino Linotype" w:eastAsia="Times New Roman" w:hAnsi="Palatino Linotype" w:cs="Times New Roman"/>
      <w:sz w:val="21"/>
      <w:szCs w:val="21"/>
    </w:rPr>
  </w:style>
  <w:style w:type="character" w:customStyle="1" w:styleId="BodyTextIndentChar">
    <w:name w:val="Body Text Indent Char"/>
    <w:basedOn w:val="DefaultParagraphFont"/>
    <w:link w:val="BodyTextIndent"/>
    <w:rsid w:val="00A260B2"/>
    <w:rPr>
      <w:rFonts w:ascii="Palatino Linotype" w:eastAsia="Times New Roman" w:hAnsi="Palatino Linotype" w:cs="Times New Roman"/>
      <w:sz w:val="21"/>
      <w:szCs w:val="21"/>
    </w:rPr>
  </w:style>
  <w:style w:type="paragraph" w:styleId="BodyTextFirstIndent2">
    <w:name w:val="Body Text First Indent 2"/>
    <w:basedOn w:val="BodyTextIndent"/>
    <w:link w:val="BodyTextFirstIndent2Char"/>
    <w:rsid w:val="00A260B2"/>
    <w:pPr>
      <w:ind w:left="360" w:firstLine="360"/>
    </w:pPr>
  </w:style>
  <w:style w:type="character" w:customStyle="1" w:styleId="BodyTextFirstIndent2Char">
    <w:name w:val="Body Text First Indent 2 Char"/>
    <w:basedOn w:val="BodyTextIndentChar"/>
    <w:link w:val="BodyTextFirstIndent2"/>
    <w:rsid w:val="00A260B2"/>
    <w:rPr>
      <w:rFonts w:ascii="Palatino Linotype" w:eastAsia="Times New Roman" w:hAnsi="Palatino Linotype" w:cs="Times New Roman"/>
      <w:sz w:val="21"/>
      <w:szCs w:val="21"/>
    </w:rPr>
  </w:style>
  <w:style w:type="paragraph" w:styleId="BodyTextIndent2">
    <w:name w:val="Body Text Indent 2"/>
    <w:basedOn w:val="Normal"/>
    <w:link w:val="BodyTextIndent2Char"/>
    <w:rsid w:val="00A260B2"/>
    <w:pPr>
      <w:spacing w:after="120" w:line="480" w:lineRule="auto"/>
      <w:ind w:left="283"/>
      <w:jc w:val="both"/>
    </w:pPr>
    <w:rPr>
      <w:rFonts w:ascii="Palatino Linotype" w:eastAsia="Times New Roman" w:hAnsi="Palatino Linotype" w:cs="Times New Roman"/>
      <w:sz w:val="21"/>
      <w:szCs w:val="21"/>
    </w:rPr>
  </w:style>
  <w:style w:type="character" w:customStyle="1" w:styleId="BodyTextIndent2Char">
    <w:name w:val="Body Text Indent 2 Char"/>
    <w:basedOn w:val="DefaultParagraphFont"/>
    <w:link w:val="BodyTextIndent2"/>
    <w:rsid w:val="00A260B2"/>
    <w:rPr>
      <w:rFonts w:ascii="Palatino Linotype" w:eastAsia="Times New Roman" w:hAnsi="Palatino Linotype" w:cs="Times New Roman"/>
      <w:sz w:val="21"/>
      <w:szCs w:val="21"/>
    </w:rPr>
  </w:style>
  <w:style w:type="paragraph" w:styleId="BodyTextIndent3">
    <w:name w:val="Body Text Indent 3"/>
    <w:basedOn w:val="Normal"/>
    <w:link w:val="BodyTextIndent3Char"/>
    <w:rsid w:val="00A260B2"/>
    <w:pPr>
      <w:spacing w:after="120" w:line="264" w:lineRule="atLeast"/>
      <w:ind w:left="283"/>
      <w:jc w:val="both"/>
    </w:pPr>
    <w:rPr>
      <w:rFonts w:ascii="Palatino Linotype" w:eastAsia="Times New Roman" w:hAnsi="Palatino Linotype" w:cs="Times New Roman"/>
      <w:sz w:val="16"/>
      <w:szCs w:val="16"/>
    </w:rPr>
  </w:style>
  <w:style w:type="character" w:customStyle="1" w:styleId="BodyTextIndent3Char">
    <w:name w:val="Body Text Indent 3 Char"/>
    <w:basedOn w:val="DefaultParagraphFont"/>
    <w:link w:val="BodyTextIndent3"/>
    <w:rsid w:val="00A260B2"/>
    <w:rPr>
      <w:rFonts w:ascii="Palatino Linotype" w:eastAsia="Times New Roman" w:hAnsi="Palatino Linotype" w:cs="Times New Roman"/>
      <w:sz w:val="16"/>
      <w:szCs w:val="16"/>
    </w:rPr>
  </w:style>
  <w:style w:type="paragraph" w:styleId="Caption">
    <w:name w:val="caption"/>
    <w:basedOn w:val="Normal"/>
    <w:next w:val="Normal"/>
    <w:rsid w:val="00A260B2"/>
    <w:pPr>
      <w:spacing w:before="120" w:after="120" w:line="264" w:lineRule="atLeast"/>
      <w:jc w:val="both"/>
    </w:pPr>
    <w:rPr>
      <w:rFonts w:ascii="Palatino Linotype" w:eastAsia="Times New Roman" w:hAnsi="Palatino Linotype" w:cs="Times New Roman"/>
      <w:b/>
      <w:bCs/>
      <w:szCs w:val="21"/>
    </w:rPr>
  </w:style>
  <w:style w:type="paragraph" w:styleId="Closing">
    <w:name w:val="Closing"/>
    <w:basedOn w:val="Normal"/>
    <w:link w:val="ClosingChar"/>
    <w:rsid w:val="00A260B2"/>
    <w:pPr>
      <w:spacing w:after="0" w:line="240" w:lineRule="auto"/>
      <w:ind w:left="4252"/>
      <w:jc w:val="both"/>
    </w:pPr>
    <w:rPr>
      <w:rFonts w:ascii="Palatino Linotype" w:eastAsia="Times New Roman" w:hAnsi="Palatino Linotype" w:cs="Times New Roman"/>
      <w:sz w:val="21"/>
      <w:szCs w:val="21"/>
    </w:rPr>
  </w:style>
  <w:style w:type="character" w:customStyle="1" w:styleId="ClosingChar">
    <w:name w:val="Closing Char"/>
    <w:basedOn w:val="DefaultParagraphFont"/>
    <w:link w:val="Closing"/>
    <w:rsid w:val="00A260B2"/>
    <w:rPr>
      <w:rFonts w:ascii="Palatino Linotype" w:eastAsia="Times New Roman" w:hAnsi="Palatino Linotype" w:cs="Times New Roman"/>
      <w:sz w:val="21"/>
      <w:szCs w:val="21"/>
    </w:rPr>
  </w:style>
  <w:style w:type="character" w:styleId="CommentReference">
    <w:name w:val="annotation reference"/>
    <w:basedOn w:val="DefaultParagraphFont"/>
    <w:rsid w:val="00A260B2"/>
    <w:rPr>
      <w:rFonts w:ascii="Palatino Linotype" w:hAnsi="Palatino Linotype"/>
      <w:sz w:val="16"/>
      <w:szCs w:val="16"/>
    </w:rPr>
  </w:style>
  <w:style w:type="paragraph" w:styleId="CommentText">
    <w:name w:val="annotation text"/>
    <w:basedOn w:val="Normal"/>
    <w:link w:val="CommentTextChar"/>
    <w:rsid w:val="00A260B2"/>
    <w:pPr>
      <w:spacing w:after="120" w:line="264" w:lineRule="atLeast"/>
      <w:jc w:val="both"/>
    </w:pPr>
    <w:rPr>
      <w:rFonts w:ascii="Palatino Linotype" w:eastAsia="Times New Roman" w:hAnsi="Palatino Linotype" w:cs="Times New Roman"/>
      <w:szCs w:val="21"/>
    </w:rPr>
  </w:style>
  <w:style w:type="character" w:customStyle="1" w:styleId="CommentTextChar">
    <w:name w:val="Comment Text Char"/>
    <w:basedOn w:val="DefaultParagraphFont"/>
    <w:link w:val="CommentText"/>
    <w:rsid w:val="00A260B2"/>
    <w:rPr>
      <w:rFonts w:ascii="Palatino Linotype" w:eastAsia="Times New Roman" w:hAnsi="Palatino Linotype" w:cs="Times New Roman"/>
      <w:sz w:val="20"/>
      <w:szCs w:val="21"/>
    </w:rPr>
  </w:style>
  <w:style w:type="paragraph" w:styleId="CommentSubject">
    <w:name w:val="annotation subject"/>
    <w:basedOn w:val="CommentText"/>
    <w:next w:val="CommentText"/>
    <w:link w:val="CommentSubjectChar"/>
    <w:semiHidden/>
    <w:rsid w:val="00A260B2"/>
    <w:rPr>
      <w:b/>
      <w:bCs/>
    </w:rPr>
  </w:style>
  <w:style w:type="character" w:customStyle="1" w:styleId="CommentSubjectChar">
    <w:name w:val="Comment Subject Char"/>
    <w:basedOn w:val="CommentTextChar"/>
    <w:link w:val="CommentSubject"/>
    <w:semiHidden/>
    <w:rsid w:val="00A260B2"/>
    <w:rPr>
      <w:rFonts w:ascii="Palatino Linotype" w:eastAsia="Times New Roman" w:hAnsi="Palatino Linotype" w:cs="Times New Roman"/>
      <w:b/>
      <w:bCs/>
      <w:sz w:val="20"/>
      <w:szCs w:val="21"/>
    </w:rPr>
  </w:style>
  <w:style w:type="paragraph" w:styleId="Date">
    <w:name w:val="Date"/>
    <w:basedOn w:val="Normal"/>
    <w:next w:val="Normal"/>
    <w:link w:val="DateChar"/>
    <w:rsid w:val="00A260B2"/>
    <w:pPr>
      <w:spacing w:after="120" w:line="264" w:lineRule="atLeast"/>
      <w:jc w:val="both"/>
    </w:pPr>
    <w:rPr>
      <w:rFonts w:ascii="Palatino Linotype" w:eastAsia="Times New Roman" w:hAnsi="Palatino Linotype" w:cs="Times New Roman"/>
      <w:sz w:val="21"/>
      <w:szCs w:val="21"/>
    </w:rPr>
  </w:style>
  <w:style w:type="character" w:customStyle="1" w:styleId="DateChar">
    <w:name w:val="Date Char"/>
    <w:basedOn w:val="DefaultParagraphFont"/>
    <w:link w:val="Date"/>
    <w:rsid w:val="00A260B2"/>
    <w:rPr>
      <w:rFonts w:ascii="Palatino Linotype" w:eastAsia="Times New Roman" w:hAnsi="Palatino Linotype" w:cs="Times New Roman"/>
      <w:sz w:val="21"/>
      <w:szCs w:val="21"/>
    </w:rPr>
  </w:style>
  <w:style w:type="paragraph" w:styleId="DocumentMap">
    <w:name w:val="Document Map"/>
    <w:basedOn w:val="Normal"/>
    <w:link w:val="DocumentMapChar"/>
    <w:semiHidden/>
    <w:rsid w:val="00A260B2"/>
    <w:pPr>
      <w:shd w:val="clear" w:color="auto" w:fill="000080"/>
      <w:spacing w:after="120" w:line="264" w:lineRule="atLeast"/>
      <w:jc w:val="both"/>
    </w:pPr>
    <w:rPr>
      <w:rFonts w:ascii="Palatino Linotype" w:eastAsia="Times New Roman" w:hAnsi="Palatino Linotype" w:cs="Tahoma"/>
      <w:sz w:val="21"/>
      <w:szCs w:val="21"/>
    </w:rPr>
  </w:style>
  <w:style w:type="character" w:customStyle="1" w:styleId="DocumentMapChar">
    <w:name w:val="Document Map Char"/>
    <w:basedOn w:val="DefaultParagraphFont"/>
    <w:link w:val="DocumentMap"/>
    <w:semiHidden/>
    <w:rsid w:val="00A260B2"/>
    <w:rPr>
      <w:rFonts w:ascii="Palatino Linotype" w:eastAsia="Times New Roman" w:hAnsi="Palatino Linotype" w:cs="Tahoma"/>
      <w:sz w:val="21"/>
      <w:szCs w:val="21"/>
      <w:shd w:val="clear" w:color="auto" w:fill="000080"/>
    </w:rPr>
  </w:style>
  <w:style w:type="paragraph" w:styleId="EmailSignature">
    <w:name w:val="E-mail Signature"/>
    <w:basedOn w:val="Normal"/>
    <w:link w:val="EmailSignatureChar"/>
    <w:rsid w:val="00A260B2"/>
    <w:pPr>
      <w:spacing w:after="0" w:line="240" w:lineRule="auto"/>
      <w:jc w:val="both"/>
    </w:pPr>
    <w:rPr>
      <w:rFonts w:ascii="Palatino Linotype" w:eastAsia="Times New Roman" w:hAnsi="Palatino Linotype" w:cs="Times New Roman"/>
      <w:sz w:val="21"/>
      <w:szCs w:val="21"/>
    </w:rPr>
  </w:style>
  <w:style w:type="character" w:customStyle="1" w:styleId="EmailSignatureChar">
    <w:name w:val="Email Signature Char"/>
    <w:basedOn w:val="DefaultParagraphFont"/>
    <w:link w:val="EmailSignature"/>
    <w:rsid w:val="00A260B2"/>
    <w:rPr>
      <w:rFonts w:ascii="Palatino Linotype" w:eastAsia="Times New Roman" w:hAnsi="Palatino Linotype" w:cs="Times New Roman"/>
      <w:sz w:val="21"/>
      <w:szCs w:val="21"/>
    </w:rPr>
  </w:style>
  <w:style w:type="character" w:styleId="Emphasis">
    <w:name w:val="Emphasis"/>
    <w:basedOn w:val="DefaultParagraphFont"/>
    <w:uiPriority w:val="20"/>
    <w:qFormat/>
    <w:rsid w:val="00A260B2"/>
    <w:rPr>
      <w:rFonts w:ascii="Palatino Linotype" w:hAnsi="Palatino Linotype"/>
      <w:i/>
      <w:iCs/>
    </w:rPr>
  </w:style>
  <w:style w:type="character" w:styleId="EndnoteReference">
    <w:name w:val="endnote reference"/>
    <w:basedOn w:val="DefaultParagraphFont"/>
    <w:semiHidden/>
    <w:rsid w:val="00A260B2"/>
    <w:rPr>
      <w:rFonts w:ascii="Palatino Linotype" w:hAnsi="Palatino Linotype"/>
      <w:vertAlign w:val="superscript"/>
    </w:rPr>
  </w:style>
  <w:style w:type="paragraph" w:styleId="EndnoteText">
    <w:name w:val="endnote text"/>
    <w:basedOn w:val="Normal"/>
    <w:link w:val="EndnoteTextChar"/>
    <w:semiHidden/>
    <w:rsid w:val="00A260B2"/>
    <w:pPr>
      <w:tabs>
        <w:tab w:val="left" w:pos="357"/>
      </w:tabs>
      <w:spacing w:after="120" w:line="264" w:lineRule="atLeast"/>
      <w:ind w:left="357" w:hanging="357"/>
      <w:jc w:val="both"/>
    </w:pPr>
    <w:rPr>
      <w:rFonts w:ascii="Palatino Linotype" w:eastAsia="Times New Roman" w:hAnsi="Palatino Linotype" w:cs="Times New Roman"/>
      <w:sz w:val="18"/>
      <w:szCs w:val="18"/>
    </w:rPr>
  </w:style>
  <w:style w:type="character" w:customStyle="1" w:styleId="EndnoteTextChar">
    <w:name w:val="Endnote Text Char"/>
    <w:basedOn w:val="DefaultParagraphFont"/>
    <w:link w:val="EndnoteText"/>
    <w:semiHidden/>
    <w:rsid w:val="00A260B2"/>
    <w:rPr>
      <w:rFonts w:ascii="Palatino Linotype" w:eastAsia="Times New Roman" w:hAnsi="Palatino Linotype" w:cs="Times New Roman"/>
      <w:sz w:val="18"/>
      <w:szCs w:val="18"/>
    </w:rPr>
  </w:style>
  <w:style w:type="paragraph" w:styleId="EnvelopeAddress">
    <w:name w:val="envelope address"/>
    <w:basedOn w:val="Normal"/>
    <w:rsid w:val="00A260B2"/>
    <w:pPr>
      <w:framePr w:w="7920" w:h="1980" w:hRule="exact" w:hSpace="180" w:wrap="auto" w:hAnchor="page" w:xAlign="center" w:yAlign="bottom"/>
      <w:spacing w:after="120" w:line="264" w:lineRule="atLeast"/>
      <w:ind w:left="2880"/>
      <w:jc w:val="both"/>
    </w:pPr>
    <w:rPr>
      <w:rFonts w:ascii="Palatino Linotype" w:eastAsia="Times New Roman" w:hAnsi="Palatino Linotype" w:cs="Arial"/>
      <w:sz w:val="21"/>
      <w:szCs w:val="21"/>
    </w:rPr>
  </w:style>
  <w:style w:type="paragraph" w:styleId="EnvelopeReturn">
    <w:name w:val="envelope return"/>
    <w:basedOn w:val="Normal"/>
    <w:rsid w:val="00A260B2"/>
    <w:pPr>
      <w:spacing w:after="120" w:line="264" w:lineRule="atLeast"/>
      <w:jc w:val="both"/>
    </w:pPr>
    <w:rPr>
      <w:rFonts w:ascii="Palatino Linotype" w:eastAsia="Times New Roman" w:hAnsi="Palatino Linotype" w:cs="Arial"/>
      <w:sz w:val="21"/>
      <w:szCs w:val="20"/>
    </w:rPr>
  </w:style>
  <w:style w:type="character" w:styleId="FollowedHyperlink">
    <w:name w:val="FollowedHyperlink"/>
    <w:basedOn w:val="DefaultParagraphFont"/>
    <w:rsid w:val="00A260B2"/>
    <w:rPr>
      <w:rFonts w:ascii="Palatino Linotype" w:hAnsi="Palatino Linotype"/>
      <w:color w:val="800080"/>
      <w:u w:val="single"/>
    </w:rPr>
  </w:style>
  <w:style w:type="character" w:styleId="HTMLAcronym">
    <w:name w:val="HTML Acronym"/>
    <w:basedOn w:val="DefaultParagraphFont"/>
    <w:rsid w:val="00A260B2"/>
    <w:rPr>
      <w:rFonts w:ascii="Palatino Linotype" w:hAnsi="Palatino Linotype"/>
    </w:rPr>
  </w:style>
  <w:style w:type="paragraph" w:styleId="HTMLAddress">
    <w:name w:val="HTML Address"/>
    <w:basedOn w:val="Normal"/>
    <w:link w:val="HTMLAddressChar"/>
    <w:rsid w:val="00A260B2"/>
    <w:pPr>
      <w:spacing w:after="0" w:line="240" w:lineRule="auto"/>
      <w:jc w:val="both"/>
    </w:pPr>
    <w:rPr>
      <w:rFonts w:ascii="Palatino Linotype" w:eastAsia="Times New Roman" w:hAnsi="Palatino Linotype" w:cs="Times New Roman"/>
      <w:i/>
      <w:iCs/>
      <w:sz w:val="21"/>
      <w:szCs w:val="21"/>
    </w:rPr>
  </w:style>
  <w:style w:type="character" w:customStyle="1" w:styleId="HTMLAddressChar">
    <w:name w:val="HTML Address Char"/>
    <w:basedOn w:val="DefaultParagraphFont"/>
    <w:link w:val="HTMLAddress"/>
    <w:rsid w:val="00A260B2"/>
    <w:rPr>
      <w:rFonts w:ascii="Palatino Linotype" w:eastAsia="Times New Roman" w:hAnsi="Palatino Linotype" w:cs="Times New Roman"/>
      <w:i/>
      <w:iCs/>
      <w:sz w:val="21"/>
      <w:szCs w:val="21"/>
    </w:rPr>
  </w:style>
  <w:style w:type="character" w:styleId="HTMLCite">
    <w:name w:val="HTML Cite"/>
    <w:basedOn w:val="DefaultParagraphFont"/>
    <w:rsid w:val="00A260B2"/>
    <w:rPr>
      <w:rFonts w:ascii="Palatino Linotype" w:hAnsi="Palatino Linotype"/>
      <w:i/>
      <w:iCs/>
    </w:rPr>
  </w:style>
  <w:style w:type="character" w:styleId="HTMLCode">
    <w:name w:val="HTML Code"/>
    <w:basedOn w:val="DefaultParagraphFont"/>
    <w:rsid w:val="00A260B2"/>
    <w:rPr>
      <w:rFonts w:ascii="Palatino Linotype" w:hAnsi="Palatino Linotype"/>
      <w:sz w:val="20"/>
      <w:szCs w:val="20"/>
    </w:rPr>
  </w:style>
  <w:style w:type="character" w:styleId="HTMLDefinition">
    <w:name w:val="HTML Definition"/>
    <w:basedOn w:val="DefaultParagraphFont"/>
    <w:rsid w:val="00A260B2"/>
    <w:rPr>
      <w:rFonts w:ascii="Palatino Linotype" w:hAnsi="Palatino Linotype"/>
      <w:i/>
      <w:iCs/>
    </w:rPr>
  </w:style>
  <w:style w:type="character" w:styleId="HTMLKeyboard">
    <w:name w:val="HTML Keyboard"/>
    <w:basedOn w:val="DefaultParagraphFont"/>
    <w:rsid w:val="00A260B2"/>
    <w:rPr>
      <w:rFonts w:ascii="Palatino Linotype" w:hAnsi="Palatino Linotype"/>
      <w:sz w:val="20"/>
      <w:szCs w:val="20"/>
    </w:rPr>
  </w:style>
  <w:style w:type="paragraph" w:styleId="HTMLPreformatted">
    <w:name w:val="HTML Preformatted"/>
    <w:basedOn w:val="Normal"/>
    <w:link w:val="HTMLPreformattedChar"/>
    <w:rsid w:val="00A260B2"/>
    <w:pPr>
      <w:spacing w:after="0" w:line="240" w:lineRule="auto"/>
      <w:jc w:val="both"/>
    </w:pPr>
    <w:rPr>
      <w:rFonts w:ascii="Palatino Linotype" w:eastAsia="Times New Roman" w:hAnsi="Palatino Linotype" w:cs="Times New Roman"/>
      <w:szCs w:val="20"/>
    </w:rPr>
  </w:style>
  <w:style w:type="character" w:customStyle="1" w:styleId="HTMLPreformattedChar">
    <w:name w:val="HTML Preformatted Char"/>
    <w:basedOn w:val="DefaultParagraphFont"/>
    <w:link w:val="HTMLPreformatted"/>
    <w:rsid w:val="00A260B2"/>
    <w:rPr>
      <w:rFonts w:ascii="Palatino Linotype" w:eastAsia="Times New Roman" w:hAnsi="Palatino Linotype" w:cs="Times New Roman"/>
      <w:sz w:val="20"/>
      <w:szCs w:val="20"/>
    </w:rPr>
  </w:style>
  <w:style w:type="character" w:styleId="HTMLSample">
    <w:name w:val="HTML Sample"/>
    <w:basedOn w:val="DefaultParagraphFont"/>
    <w:rsid w:val="00A260B2"/>
    <w:rPr>
      <w:rFonts w:ascii="Palatino Linotype" w:hAnsi="Palatino Linotype"/>
      <w:sz w:val="24"/>
      <w:szCs w:val="24"/>
    </w:rPr>
  </w:style>
  <w:style w:type="character" w:styleId="HTMLTypewriter">
    <w:name w:val="HTML Typewriter"/>
    <w:basedOn w:val="DefaultParagraphFont"/>
    <w:rsid w:val="00A260B2"/>
    <w:rPr>
      <w:rFonts w:ascii="Palatino Linotype" w:hAnsi="Palatino Linotype"/>
      <w:sz w:val="20"/>
      <w:szCs w:val="20"/>
    </w:rPr>
  </w:style>
  <w:style w:type="character" w:styleId="HTMLVariable">
    <w:name w:val="HTML Variable"/>
    <w:basedOn w:val="DefaultParagraphFont"/>
    <w:rsid w:val="00A260B2"/>
    <w:rPr>
      <w:rFonts w:ascii="Palatino Linotype" w:hAnsi="Palatino Linotype"/>
      <w:i/>
      <w:iCs/>
    </w:rPr>
  </w:style>
  <w:style w:type="paragraph" w:styleId="Index1">
    <w:name w:val="index 1"/>
    <w:basedOn w:val="Normal"/>
    <w:next w:val="Normal"/>
    <w:autoRedefine/>
    <w:semiHidden/>
    <w:rsid w:val="00A260B2"/>
    <w:pPr>
      <w:spacing w:after="120" w:line="264" w:lineRule="atLeast"/>
      <w:ind w:left="240" w:hanging="240"/>
      <w:jc w:val="both"/>
    </w:pPr>
    <w:rPr>
      <w:rFonts w:ascii="Palatino Linotype" w:eastAsia="Times New Roman" w:hAnsi="Palatino Linotype" w:cs="Times New Roman"/>
      <w:sz w:val="21"/>
      <w:szCs w:val="21"/>
    </w:rPr>
  </w:style>
  <w:style w:type="paragraph" w:styleId="Index2">
    <w:name w:val="index 2"/>
    <w:basedOn w:val="Normal"/>
    <w:next w:val="Normal"/>
    <w:autoRedefine/>
    <w:semiHidden/>
    <w:rsid w:val="00A260B2"/>
    <w:pPr>
      <w:spacing w:after="120" w:line="264" w:lineRule="atLeast"/>
      <w:ind w:left="480" w:hanging="240"/>
      <w:jc w:val="both"/>
    </w:pPr>
    <w:rPr>
      <w:rFonts w:ascii="Palatino Linotype" w:eastAsia="Times New Roman" w:hAnsi="Palatino Linotype" w:cs="Times New Roman"/>
      <w:sz w:val="21"/>
      <w:szCs w:val="21"/>
    </w:rPr>
  </w:style>
  <w:style w:type="paragraph" w:styleId="Index3">
    <w:name w:val="index 3"/>
    <w:basedOn w:val="Normal"/>
    <w:next w:val="Normal"/>
    <w:autoRedefine/>
    <w:semiHidden/>
    <w:rsid w:val="00A260B2"/>
    <w:pPr>
      <w:spacing w:after="120" w:line="264" w:lineRule="atLeast"/>
      <w:ind w:left="720" w:hanging="240"/>
      <w:jc w:val="both"/>
    </w:pPr>
    <w:rPr>
      <w:rFonts w:ascii="Palatino Linotype" w:eastAsia="Times New Roman" w:hAnsi="Palatino Linotype" w:cs="Times New Roman"/>
      <w:sz w:val="21"/>
      <w:szCs w:val="21"/>
    </w:rPr>
  </w:style>
  <w:style w:type="paragraph" w:styleId="Index4">
    <w:name w:val="index 4"/>
    <w:basedOn w:val="Normal"/>
    <w:next w:val="Normal"/>
    <w:autoRedefine/>
    <w:semiHidden/>
    <w:rsid w:val="00A260B2"/>
    <w:pPr>
      <w:spacing w:after="120" w:line="264" w:lineRule="atLeast"/>
      <w:ind w:left="960" w:hanging="240"/>
      <w:jc w:val="both"/>
    </w:pPr>
    <w:rPr>
      <w:rFonts w:ascii="Palatino Linotype" w:eastAsia="Times New Roman" w:hAnsi="Palatino Linotype" w:cs="Times New Roman"/>
      <w:sz w:val="21"/>
      <w:szCs w:val="21"/>
    </w:rPr>
  </w:style>
  <w:style w:type="paragraph" w:styleId="Index5">
    <w:name w:val="index 5"/>
    <w:basedOn w:val="Normal"/>
    <w:next w:val="Normal"/>
    <w:autoRedefine/>
    <w:semiHidden/>
    <w:rsid w:val="00A260B2"/>
    <w:pPr>
      <w:spacing w:after="120" w:line="264" w:lineRule="atLeast"/>
      <w:ind w:left="1200" w:hanging="240"/>
      <w:jc w:val="both"/>
    </w:pPr>
    <w:rPr>
      <w:rFonts w:ascii="Palatino Linotype" w:eastAsia="Times New Roman" w:hAnsi="Palatino Linotype" w:cs="Times New Roman"/>
      <w:sz w:val="21"/>
      <w:szCs w:val="21"/>
    </w:rPr>
  </w:style>
  <w:style w:type="paragraph" w:styleId="Index6">
    <w:name w:val="index 6"/>
    <w:basedOn w:val="Normal"/>
    <w:next w:val="Normal"/>
    <w:autoRedefine/>
    <w:semiHidden/>
    <w:rsid w:val="00A260B2"/>
    <w:pPr>
      <w:spacing w:after="120" w:line="264" w:lineRule="atLeast"/>
      <w:ind w:left="1440" w:hanging="240"/>
      <w:jc w:val="both"/>
    </w:pPr>
    <w:rPr>
      <w:rFonts w:ascii="Palatino Linotype" w:eastAsia="Times New Roman" w:hAnsi="Palatino Linotype" w:cs="Times New Roman"/>
      <w:sz w:val="21"/>
      <w:szCs w:val="21"/>
    </w:rPr>
  </w:style>
  <w:style w:type="paragraph" w:styleId="Index7">
    <w:name w:val="index 7"/>
    <w:basedOn w:val="Normal"/>
    <w:next w:val="Normal"/>
    <w:autoRedefine/>
    <w:semiHidden/>
    <w:rsid w:val="00A260B2"/>
    <w:pPr>
      <w:spacing w:after="120" w:line="264" w:lineRule="atLeast"/>
      <w:ind w:left="1680" w:hanging="240"/>
      <w:jc w:val="both"/>
    </w:pPr>
    <w:rPr>
      <w:rFonts w:ascii="Palatino Linotype" w:eastAsia="Times New Roman" w:hAnsi="Palatino Linotype" w:cs="Times New Roman"/>
      <w:sz w:val="21"/>
      <w:szCs w:val="21"/>
    </w:rPr>
  </w:style>
  <w:style w:type="paragraph" w:styleId="Index8">
    <w:name w:val="index 8"/>
    <w:basedOn w:val="Normal"/>
    <w:next w:val="Normal"/>
    <w:autoRedefine/>
    <w:semiHidden/>
    <w:rsid w:val="00A260B2"/>
    <w:pPr>
      <w:spacing w:after="120" w:line="264" w:lineRule="atLeast"/>
      <w:ind w:left="1920" w:hanging="240"/>
      <w:jc w:val="both"/>
    </w:pPr>
    <w:rPr>
      <w:rFonts w:ascii="Palatino Linotype" w:eastAsia="Times New Roman" w:hAnsi="Palatino Linotype" w:cs="Times New Roman"/>
      <w:sz w:val="21"/>
      <w:szCs w:val="21"/>
    </w:rPr>
  </w:style>
  <w:style w:type="paragraph" w:styleId="Index9">
    <w:name w:val="index 9"/>
    <w:basedOn w:val="Normal"/>
    <w:next w:val="Normal"/>
    <w:autoRedefine/>
    <w:semiHidden/>
    <w:rsid w:val="00A260B2"/>
    <w:pPr>
      <w:spacing w:after="120" w:line="264" w:lineRule="atLeast"/>
      <w:ind w:left="2160" w:hanging="240"/>
      <w:jc w:val="both"/>
    </w:pPr>
    <w:rPr>
      <w:rFonts w:ascii="Palatino Linotype" w:eastAsia="Times New Roman" w:hAnsi="Palatino Linotype" w:cs="Times New Roman"/>
      <w:sz w:val="21"/>
      <w:szCs w:val="21"/>
    </w:rPr>
  </w:style>
  <w:style w:type="paragraph" w:styleId="IndexHeading">
    <w:name w:val="index heading"/>
    <w:basedOn w:val="Normal"/>
    <w:next w:val="Index1"/>
    <w:semiHidden/>
    <w:rsid w:val="00A260B2"/>
    <w:pPr>
      <w:spacing w:after="120" w:line="264" w:lineRule="atLeast"/>
      <w:jc w:val="both"/>
    </w:pPr>
    <w:rPr>
      <w:rFonts w:ascii="Palatino Linotype" w:eastAsia="Times New Roman" w:hAnsi="Palatino Linotype" w:cs="Arial"/>
      <w:b/>
      <w:bCs/>
      <w:sz w:val="21"/>
      <w:szCs w:val="21"/>
    </w:rPr>
  </w:style>
  <w:style w:type="character" w:styleId="LineNumber">
    <w:name w:val="line number"/>
    <w:basedOn w:val="DefaultParagraphFont"/>
    <w:qFormat/>
    <w:rsid w:val="00A260B2"/>
    <w:rPr>
      <w:rFonts w:ascii="Palatino Linotype" w:hAnsi="Palatino Linotype"/>
    </w:rPr>
  </w:style>
  <w:style w:type="paragraph" w:styleId="List">
    <w:name w:val="List"/>
    <w:basedOn w:val="Normal"/>
    <w:rsid w:val="00A260B2"/>
    <w:pPr>
      <w:spacing w:after="120" w:line="264" w:lineRule="atLeast"/>
      <w:ind w:left="283" w:hanging="283"/>
      <w:contextualSpacing/>
      <w:jc w:val="both"/>
    </w:pPr>
    <w:rPr>
      <w:rFonts w:ascii="Palatino Linotype" w:eastAsia="Times New Roman" w:hAnsi="Palatino Linotype" w:cs="Times New Roman"/>
      <w:sz w:val="21"/>
      <w:szCs w:val="21"/>
    </w:rPr>
  </w:style>
  <w:style w:type="paragraph" w:styleId="List2">
    <w:name w:val="List 2"/>
    <w:basedOn w:val="Normal"/>
    <w:rsid w:val="00A260B2"/>
    <w:pPr>
      <w:spacing w:after="120" w:line="264" w:lineRule="atLeast"/>
      <w:ind w:left="566" w:hanging="283"/>
      <w:contextualSpacing/>
      <w:jc w:val="both"/>
    </w:pPr>
    <w:rPr>
      <w:rFonts w:ascii="Palatino Linotype" w:eastAsia="Times New Roman" w:hAnsi="Palatino Linotype" w:cs="Times New Roman"/>
      <w:sz w:val="21"/>
      <w:szCs w:val="21"/>
    </w:rPr>
  </w:style>
  <w:style w:type="paragraph" w:styleId="List3">
    <w:name w:val="List 3"/>
    <w:basedOn w:val="Normal"/>
    <w:rsid w:val="00A260B2"/>
    <w:pPr>
      <w:spacing w:after="120" w:line="264" w:lineRule="atLeast"/>
      <w:ind w:left="849" w:hanging="283"/>
      <w:contextualSpacing/>
      <w:jc w:val="both"/>
    </w:pPr>
    <w:rPr>
      <w:rFonts w:ascii="Palatino Linotype" w:eastAsia="Times New Roman" w:hAnsi="Palatino Linotype" w:cs="Times New Roman"/>
      <w:sz w:val="21"/>
      <w:szCs w:val="21"/>
    </w:rPr>
  </w:style>
  <w:style w:type="paragraph" w:styleId="List4">
    <w:name w:val="List 4"/>
    <w:basedOn w:val="Normal"/>
    <w:rsid w:val="00A260B2"/>
    <w:pPr>
      <w:spacing w:after="120" w:line="264" w:lineRule="atLeast"/>
      <w:ind w:left="1132" w:hanging="283"/>
      <w:contextualSpacing/>
      <w:jc w:val="both"/>
    </w:pPr>
    <w:rPr>
      <w:rFonts w:ascii="Palatino Linotype" w:eastAsia="Times New Roman" w:hAnsi="Palatino Linotype" w:cs="Times New Roman"/>
      <w:sz w:val="21"/>
      <w:szCs w:val="21"/>
    </w:rPr>
  </w:style>
  <w:style w:type="paragraph" w:styleId="List5">
    <w:name w:val="List 5"/>
    <w:basedOn w:val="Normal"/>
    <w:rsid w:val="00A260B2"/>
    <w:pPr>
      <w:spacing w:after="120" w:line="264" w:lineRule="atLeast"/>
      <w:ind w:left="1415" w:hanging="283"/>
      <w:contextualSpacing/>
      <w:jc w:val="both"/>
    </w:pPr>
    <w:rPr>
      <w:rFonts w:ascii="Palatino Linotype" w:eastAsia="Times New Roman" w:hAnsi="Palatino Linotype" w:cs="Times New Roman"/>
      <w:sz w:val="21"/>
      <w:szCs w:val="21"/>
    </w:rPr>
  </w:style>
  <w:style w:type="paragraph" w:styleId="ListBullet">
    <w:name w:val="List Bullet"/>
    <w:basedOn w:val="Normal"/>
    <w:rsid w:val="00A260B2"/>
    <w:pPr>
      <w:numPr>
        <w:numId w:val="1"/>
      </w:numPr>
      <w:spacing w:after="120" w:line="264" w:lineRule="atLeast"/>
      <w:contextualSpacing/>
      <w:jc w:val="both"/>
    </w:pPr>
    <w:rPr>
      <w:rFonts w:ascii="Palatino Linotype" w:eastAsia="Times New Roman" w:hAnsi="Palatino Linotype" w:cs="Times New Roman"/>
      <w:sz w:val="21"/>
      <w:szCs w:val="21"/>
    </w:rPr>
  </w:style>
  <w:style w:type="paragraph" w:styleId="ListBullet2">
    <w:name w:val="List Bullet 2"/>
    <w:basedOn w:val="Normal"/>
    <w:rsid w:val="00A260B2"/>
    <w:pPr>
      <w:numPr>
        <w:numId w:val="2"/>
      </w:numPr>
      <w:spacing w:after="120" w:line="264" w:lineRule="atLeast"/>
      <w:contextualSpacing/>
      <w:jc w:val="both"/>
    </w:pPr>
    <w:rPr>
      <w:rFonts w:ascii="Palatino Linotype" w:eastAsia="Times New Roman" w:hAnsi="Palatino Linotype" w:cs="Times New Roman"/>
      <w:sz w:val="21"/>
      <w:szCs w:val="21"/>
    </w:rPr>
  </w:style>
  <w:style w:type="paragraph" w:styleId="ListBullet3">
    <w:name w:val="List Bullet 3"/>
    <w:basedOn w:val="Normal"/>
    <w:rsid w:val="00A260B2"/>
    <w:pPr>
      <w:numPr>
        <w:numId w:val="3"/>
      </w:numPr>
      <w:spacing w:after="120" w:line="264" w:lineRule="atLeast"/>
      <w:contextualSpacing/>
      <w:jc w:val="both"/>
    </w:pPr>
    <w:rPr>
      <w:rFonts w:ascii="Palatino Linotype" w:eastAsia="Times New Roman" w:hAnsi="Palatino Linotype" w:cs="Times New Roman"/>
      <w:sz w:val="21"/>
      <w:szCs w:val="21"/>
    </w:rPr>
  </w:style>
  <w:style w:type="paragraph" w:styleId="ListBullet4">
    <w:name w:val="List Bullet 4"/>
    <w:basedOn w:val="Normal"/>
    <w:rsid w:val="00A260B2"/>
    <w:pPr>
      <w:numPr>
        <w:numId w:val="4"/>
      </w:numPr>
      <w:spacing w:after="120" w:line="264" w:lineRule="atLeast"/>
      <w:contextualSpacing/>
      <w:jc w:val="both"/>
    </w:pPr>
    <w:rPr>
      <w:rFonts w:ascii="Palatino Linotype" w:eastAsia="Times New Roman" w:hAnsi="Palatino Linotype" w:cs="Times New Roman"/>
      <w:sz w:val="21"/>
      <w:szCs w:val="21"/>
    </w:rPr>
  </w:style>
  <w:style w:type="paragraph" w:styleId="ListBullet5">
    <w:name w:val="List Bullet 5"/>
    <w:basedOn w:val="Normal"/>
    <w:rsid w:val="00A260B2"/>
    <w:pPr>
      <w:numPr>
        <w:numId w:val="5"/>
      </w:numPr>
      <w:spacing w:after="120" w:line="264" w:lineRule="atLeast"/>
      <w:contextualSpacing/>
      <w:jc w:val="both"/>
    </w:pPr>
    <w:rPr>
      <w:rFonts w:ascii="Palatino Linotype" w:eastAsia="Times New Roman" w:hAnsi="Palatino Linotype" w:cs="Times New Roman"/>
      <w:sz w:val="21"/>
      <w:szCs w:val="21"/>
    </w:rPr>
  </w:style>
  <w:style w:type="paragraph" w:styleId="ListContinue">
    <w:name w:val="List Continue"/>
    <w:basedOn w:val="Normal"/>
    <w:rsid w:val="00A260B2"/>
    <w:pPr>
      <w:spacing w:after="120" w:line="264" w:lineRule="atLeast"/>
      <w:ind w:left="283"/>
      <w:contextualSpacing/>
      <w:jc w:val="both"/>
    </w:pPr>
    <w:rPr>
      <w:rFonts w:ascii="Palatino Linotype" w:eastAsia="Times New Roman" w:hAnsi="Palatino Linotype" w:cs="Times New Roman"/>
      <w:sz w:val="21"/>
      <w:szCs w:val="21"/>
    </w:rPr>
  </w:style>
  <w:style w:type="paragraph" w:styleId="ListContinue2">
    <w:name w:val="List Continue 2"/>
    <w:basedOn w:val="Normal"/>
    <w:rsid w:val="00A260B2"/>
    <w:pPr>
      <w:spacing w:after="120" w:line="264" w:lineRule="atLeast"/>
      <w:ind w:left="566"/>
      <w:contextualSpacing/>
      <w:jc w:val="both"/>
    </w:pPr>
    <w:rPr>
      <w:rFonts w:ascii="Palatino Linotype" w:eastAsia="Times New Roman" w:hAnsi="Palatino Linotype" w:cs="Times New Roman"/>
      <w:sz w:val="21"/>
      <w:szCs w:val="21"/>
    </w:rPr>
  </w:style>
  <w:style w:type="paragraph" w:styleId="ListContinue3">
    <w:name w:val="List Continue 3"/>
    <w:basedOn w:val="Normal"/>
    <w:rsid w:val="00A260B2"/>
    <w:pPr>
      <w:spacing w:after="120" w:line="264" w:lineRule="atLeast"/>
      <w:ind w:left="849"/>
      <w:contextualSpacing/>
      <w:jc w:val="both"/>
    </w:pPr>
    <w:rPr>
      <w:rFonts w:ascii="Palatino Linotype" w:eastAsia="Times New Roman" w:hAnsi="Palatino Linotype" w:cs="Times New Roman"/>
      <w:sz w:val="21"/>
      <w:szCs w:val="21"/>
    </w:rPr>
  </w:style>
  <w:style w:type="paragraph" w:styleId="ListContinue4">
    <w:name w:val="List Continue 4"/>
    <w:basedOn w:val="Normal"/>
    <w:rsid w:val="00A260B2"/>
    <w:pPr>
      <w:spacing w:after="120" w:line="264" w:lineRule="atLeast"/>
      <w:ind w:left="1132"/>
      <w:contextualSpacing/>
      <w:jc w:val="both"/>
    </w:pPr>
    <w:rPr>
      <w:rFonts w:ascii="Palatino Linotype" w:eastAsia="Times New Roman" w:hAnsi="Palatino Linotype" w:cs="Times New Roman"/>
      <w:sz w:val="21"/>
      <w:szCs w:val="21"/>
    </w:rPr>
  </w:style>
  <w:style w:type="paragraph" w:styleId="ListContinue5">
    <w:name w:val="List Continue 5"/>
    <w:basedOn w:val="Normal"/>
    <w:rsid w:val="00A260B2"/>
    <w:pPr>
      <w:spacing w:after="120" w:line="264" w:lineRule="atLeast"/>
      <w:ind w:left="1415"/>
      <w:contextualSpacing/>
      <w:jc w:val="both"/>
    </w:pPr>
    <w:rPr>
      <w:rFonts w:ascii="Palatino Linotype" w:eastAsia="Times New Roman" w:hAnsi="Palatino Linotype" w:cs="Times New Roman"/>
      <w:sz w:val="21"/>
      <w:szCs w:val="21"/>
    </w:rPr>
  </w:style>
  <w:style w:type="paragraph" w:styleId="ListNumber2">
    <w:name w:val="List Number 2"/>
    <w:basedOn w:val="Normal"/>
    <w:rsid w:val="00A260B2"/>
    <w:pPr>
      <w:numPr>
        <w:numId w:val="6"/>
      </w:numPr>
      <w:spacing w:after="120" w:line="264" w:lineRule="atLeast"/>
      <w:jc w:val="both"/>
    </w:pPr>
    <w:rPr>
      <w:rFonts w:ascii="Palatino Linotype" w:eastAsia="Times New Roman" w:hAnsi="Palatino Linotype" w:cs="Times New Roman"/>
      <w:sz w:val="21"/>
      <w:szCs w:val="21"/>
    </w:rPr>
  </w:style>
  <w:style w:type="paragraph" w:styleId="ListNumber3">
    <w:name w:val="List Number 3"/>
    <w:basedOn w:val="Normal"/>
    <w:rsid w:val="00A260B2"/>
    <w:pPr>
      <w:numPr>
        <w:numId w:val="7"/>
      </w:numPr>
      <w:spacing w:after="120" w:line="264" w:lineRule="atLeast"/>
      <w:contextualSpacing/>
      <w:jc w:val="both"/>
    </w:pPr>
    <w:rPr>
      <w:rFonts w:ascii="Palatino Linotype" w:eastAsia="Times New Roman" w:hAnsi="Palatino Linotype" w:cs="Times New Roman"/>
      <w:sz w:val="21"/>
      <w:szCs w:val="21"/>
    </w:rPr>
  </w:style>
  <w:style w:type="paragraph" w:styleId="ListNumber4">
    <w:name w:val="List Number 4"/>
    <w:basedOn w:val="Normal"/>
    <w:rsid w:val="00A260B2"/>
    <w:pPr>
      <w:numPr>
        <w:numId w:val="8"/>
      </w:numPr>
      <w:spacing w:after="120" w:line="264" w:lineRule="atLeast"/>
      <w:jc w:val="both"/>
    </w:pPr>
    <w:rPr>
      <w:rFonts w:ascii="Palatino Linotype" w:eastAsia="Times New Roman" w:hAnsi="Palatino Linotype" w:cs="Times New Roman"/>
      <w:sz w:val="21"/>
      <w:szCs w:val="21"/>
    </w:rPr>
  </w:style>
  <w:style w:type="paragraph" w:styleId="ListNumber5">
    <w:name w:val="List Number 5"/>
    <w:basedOn w:val="Normal"/>
    <w:rsid w:val="00A260B2"/>
    <w:pPr>
      <w:numPr>
        <w:numId w:val="9"/>
      </w:numPr>
      <w:spacing w:after="120" w:line="264" w:lineRule="atLeast"/>
      <w:contextualSpacing/>
      <w:jc w:val="both"/>
    </w:pPr>
    <w:rPr>
      <w:rFonts w:ascii="Palatino Linotype" w:eastAsia="Times New Roman" w:hAnsi="Palatino Linotype" w:cs="Times New Roman"/>
      <w:sz w:val="21"/>
      <w:szCs w:val="21"/>
    </w:rPr>
  </w:style>
  <w:style w:type="paragraph" w:styleId="MacroText">
    <w:name w:val="macro"/>
    <w:link w:val="MacroTextChar"/>
    <w:semiHidden/>
    <w:rsid w:val="00A260B2"/>
    <w:pPr>
      <w:tabs>
        <w:tab w:val="left" w:pos="480"/>
        <w:tab w:val="left" w:pos="960"/>
        <w:tab w:val="left" w:pos="1440"/>
        <w:tab w:val="left" w:pos="1920"/>
        <w:tab w:val="left" w:pos="2400"/>
        <w:tab w:val="left" w:pos="2880"/>
        <w:tab w:val="left" w:pos="3360"/>
        <w:tab w:val="left" w:pos="3840"/>
        <w:tab w:val="left" w:pos="4320"/>
      </w:tabs>
      <w:spacing w:after="240" w:line="300" w:lineRule="auto"/>
      <w:jc w:val="both"/>
    </w:pPr>
    <w:rPr>
      <w:rFonts w:ascii="Palatino Linotype" w:eastAsia="Times New Roman" w:hAnsi="Palatino Linotype" w:cs="Courier New"/>
      <w:sz w:val="20"/>
      <w:szCs w:val="20"/>
    </w:rPr>
  </w:style>
  <w:style w:type="character" w:customStyle="1" w:styleId="MacroTextChar">
    <w:name w:val="Macro Text Char"/>
    <w:basedOn w:val="DefaultParagraphFont"/>
    <w:link w:val="MacroText"/>
    <w:semiHidden/>
    <w:rsid w:val="00A260B2"/>
    <w:rPr>
      <w:rFonts w:ascii="Palatino Linotype" w:eastAsia="Times New Roman" w:hAnsi="Palatino Linotype" w:cs="Courier New"/>
      <w:sz w:val="20"/>
      <w:szCs w:val="20"/>
    </w:rPr>
  </w:style>
  <w:style w:type="paragraph" w:styleId="MessageHeader">
    <w:name w:val="Message Header"/>
    <w:basedOn w:val="Normal"/>
    <w:link w:val="MessageHeaderChar"/>
    <w:rsid w:val="00A260B2"/>
    <w:pPr>
      <w:pBdr>
        <w:top w:val="single" w:sz="6" w:space="1" w:color="auto"/>
        <w:left w:val="single" w:sz="6" w:space="1" w:color="auto"/>
        <w:bottom w:val="single" w:sz="6" w:space="1" w:color="auto"/>
        <w:right w:val="single" w:sz="6" w:space="1" w:color="auto"/>
      </w:pBdr>
      <w:shd w:val="pct20" w:color="auto" w:fill="auto"/>
      <w:spacing w:after="120" w:line="264" w:lineRule="atLeast"/>
      <w:ind w:left="1134" w:hanging="1134"/>
      <w:jc w:val="both"/>
    </w:pPr>
    <w:rPr>
      <w:rFonts w:ascii="Palatino Linotype" w:eastAsia="Times New Roman" w:hAnsi="Palatino Linotype" w:cs="Arial"/>
      <w:sz w:val="21"/>
      <w:szCs w:val="24"/>
    </w:rPr>
  </w:style>
  <w:style w:type="character" w:customStyle="1" w:styleId="MessageHeaderChar">
    <w:name w:val="Message Header Char"/>
    <w:basedOn w:val="DefaultParagraphFont"/>
    <w:link w:val="MessageHeader"/>
    <w:rsid w:val="00A260B2"/>
    <w:rPr>
      <w:rFonts w:ascii="Palatino Linotype" w:eastAsia="Times New Roman" w:hAnsi="Palatino Linotype" w:cs="Arial"/>
      <w:sz w:val="21"/>
      <w:szCs w:val="24"/>
      <w:shd w:val="pct20" w:color="auto" w:fill="auto"/>
    </w:rPr>
  </w:style>
  <w:style w:type="paragraph" w:styleId="NormalWeb">
    <w:name w:val="Normal (Web)"/>
    <w:basedOn w:val="Normal"/>
    <w:uiPriority w:val="99"/>
    <w:rsid w:val="00A260B2"/>
    <w:pPr>
      <w:spacing w:after="120" w:line="264" w:lineRule="atLeast"/>
      <w:jc w:val="both"/>
    </w:pPr>
    <w:rPr>
      <w:rFonts w:ascii="Palatino Linotype" w:eastAsia="Times New Roman" w:hAnsi="Palatino Linotype" w:cs="Times New Roman"/>
      <w:sz w:val="21"/>
      <w:szCs w:val="24"/>
    </w:rPr>
  </w:style>
  <w:style w:type="paragraph" w:styleId="NoteHeading">
    <w:name w:val="Note Heading"/>
    <w:basedOn w:val="Normal"/>
    <w:next w:val="Normal"/>
    <w:link w:val="NoteHeadingChar"/>
    <w:rsid w:val="00A260B2"/>
    <w:pPr>
      <w:spacing w:after="0" w:line="240" w:lineRule="auto"/>
      <w:jc w:val="both"/>
    </w:pPr>
    <w:rPr>
      <w:rFonts w:ascii="Palatino Linotype" w:eastAsia="Times New Roman" w:hAnsi="Palatino Linotype" w:cs="Times New Roman"/>
      <w:sz w:val="21"/>
      <w:szCs w:val="21"/>
    </w:rPr>
  </w:style>
  <w:style w:type="character" w:customStyle="1" w:styleId="NoteHeadingChar">
    <w:name w:val="Note Heading Char"/>
    <w:basedOn w:val="DefaultParagraphFont"/>
    <w:link w:val="NoteHeading"/>
    <w:rsid w:val="00A260B2"/>
    <w:rPr>
      <w:rFonts w:ascii="Palatino Linotype" w:eastAsia="Times New Roman" w:hAnsi="Palatino Linotype" w:cs="Times New Roman"/>
      <w:sz w:val="21"/>
      <w:szCs w:val="21"/>
    </w:rPr>
  </w:style>
  <w:style w:type="character" w:styleId="PageNumber">
    <w:name w:val="page number"/>
    <w:basedOn w:val="DefaultParagraphFont"/>
    <w:rsid w:val="00A260B2"/>
    <w:rPr>
      <w:rFonts w:ascii="Palatino Linotype" w:hAnsi="Palatino Linotype"/>
    </w:rPr>
  </w:style>
  <w:style w:type="paragraph" w:styleId="PlainText">
    <w:name w:val="Plain Text"/>
    <w:basedOn w:val="Normal"/>
    <w:link w:val="PlainTextChar"/>
    <w:rsid w:val="00A260B2"/>
    <w:pPr>
      <w:spacing w:after="120" w:line="264" w:lineRule="atLeast"/>
      <w:jc w:val="both"/>
    </w:pPr>
    <w:rPr>
      <w:rFonts w:ascii="Palatino Linotype" w:eastAsia="Times New Roman" w:hAnsi="Palatino Linotype" w:cs="Courier New"/>
      <w:szCs w:val="21"/>
    </w:rPr>
  </w:style>
  <w:style w:type="character" w:customStyle="1" w:styleId="PlainTextChar">
    <w:name w:val="Plain Text Char"/>
    <w:basedOn w:val="DefaultParagraphFont"/>
    <w:link w:val="PlainText"/>
    <w:rsid w:val="00A260B2"/>
    <w:rPr>
      <w:rFonts w:ascii="Palatino Linotype" w:eastAsia="Times New Roman" w:hAnsi="Palatino Linotype" w:cs="Courier New"/>
      <w:sz w:val="20"/>
      <w:szCs w:val="21"/>
    </w:rPr>
  </w:style>
  <w:style w:type="paragraph" w:styleId="Salutation">
    <w:name w:val="Salutation"/>
    <w:basedOn w:val="Normal"/>
    <w:next w:val="Normal"/>
    <w:link w:val="SalutationChar"/>
    <w:rsid w:val="00A260B2"/>
    <w:pPr>
      <w:spacing w:after="120" w:line="264" w:lineRule="atLeast"/>
      <w:jc w:val="both"/>
    </w:pPr>
    <w:rPr>
      <w:rFonts w:ascii="Palatino Linotype" w:eastAsia="Times New Roman" w:hAnsi="Palatino Linotype" w:cs="Times New Roman"/>
      <w:sz w:val="21"/>
      <w:szCs w:val="21"/>
    </w:rPr>
  </w:style>
  <w:style w:type="character" w:customStyle="1" w:styleId="SalutationChar">
    <w:name w:val="Salutation Char"/>
    <w:basedOn w:val="DefaultParagraphFont"/>
    <w:link w:val="Salutation"/>
    <w:rsid w:val="00A260B2"/>
    <w:rPr>
      <w:rFonts w:ascii="Palatino Linotype" w:eastAsia="Times New Roman" w:hAnsi="Palatino Linotype" w:cs="Times New Roman"/>
      <w:sz w:val="21"/>
      <w:szCs w:val="21"/>
    </w:rPr>
  </w:style>
  <w:style w:type="paragraph" w:styleId="Signature">
    <w:name w:val="Signature"/>
    <w:basedOn w:val="Normal"/>
    <w:link w:val="SignatureChar"/>
    <w:rsid w:val="00A260B2"/>
    <w:pPr>
      <w:spacing w:after="0" w:line="240" w:lineRule="auto"/>
      <w:ind w:left="4252"/>
      <w:jc w:val="both"/>
    </w:pPr>
    <w:rPr>
      <w:rFonts w:ascii="Palatino Linotype" w:eastAsia="Times New Roman" w:hAnsi="Palatino Linotype" w:cs="Times New Roman"/>
      <w:sz w:val="21"/>
      <w:szCs w:val="21"/>
    </w:rPr>
  </w:style>
  <w:style w:type="character" w:customStyle="1" w:styleId="SignatureChar">
    <w:name w:val="Signature Char"/>
    <w:basedOn w:val="DefaultParagraphFont"/>
    <w:link w:val="Signature"/>
    <w:rsid w:val="00A260B2"/>
    <w:rPr>
      <w:rFonts w:ascii="Palatino Linotype" w:eastAsia="Times New Roman" w:hAnsi="Palatino Linotype" w:cs="Times New Roman"/>
      <w:sz w:val="21"/>
      <w:szCs w:val="21"/>
    </w:rPr>
  </w:style>
  <w:style w:type="character" w:styleId="Strong">
    <w:name w:val="Strong"/>
    <w:basedOn w:val="DefaultParagraphFont"/>
    <w:uiPriority w:val="22"/>
    <w:qFormat/>
    <w:rsid w:val="00A260B2"/>
    <w:rPr>
      <w:rFonts w:ascii="Palatino Linotype" w:hAnsi="Palatino Linotype"/>
      <w:b/>
      <w:bCs/>
    </w:rPr>
  </w:style>
  <w:style w:type="paragraph" w:styleId="Subtitle">
    <w:name w:val="Subtitle"/>
    <w:basedOn w:val="Normal"/>
    <w:link w:val="SubtitleChar"/>
    <w:rsid w:val="00A260B2"/>
    <w:pPr>
      <w:spacing w:after="60" w:line="264" w:lineRule="atLeast"/>
      <w:jc w:val="center"/>
    </w:pPr>
    <w:rPr>
      <w:rFonts w:ascii="Palatino Linotype" w:eastAsia="Times New Roman" w:hAnsi="Palatino Linotype" w:cs="Arial"/>
      <w:sz w:val="21"/>
      <w:szCs w:val="24"/>
    </w:rPr>
  </w:style>
  <w:style w:type="character" w:customStyle="1" w:styleId="SubtitleChar">
    <w:name w:val="Subtitle Char"/>
    <w:basedOn w:val="DefaultParagraphFont"/>
    <w:link w:val="Subtitle"/>
    <w:rsid w:val="00A260B2"/>
    <w:rPr>
      <w:rFonts w:ascii="Palatino Linotype" w:eastAsia="Times New Roman" w:hAnsi="Palatino Linotype" w:cs="Arial"/>
      <w:sz w:val="21"/>
      <w:szCs w:val="24"/>
    </w:rPr>
  </w:style>
  <w:style w:type="table" w:styleId="Table3Deffects1">
    <w:name w:val="Table 3D effects 1"/>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260B2"/>
    <w:pPr>
      <w:spacing w:after="240" w:line="300" w:lineRule="auto"/>
      <w:jc w:val="both"/>
    </w:pPr>
    <w:rPr>
      <w:rFonts w:ascii="Palatino Linotype" w:eastAsia="Times New Roman" w:hAnsi="Palatino Linotype" w:cs="Times New Roman"/>
      <w:color w:val="000080"/>
      <w:sz w:val="20"/>
      <w:szCs w:val="20"/>
      <w:lang w:val="en-US"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A260B2"/>
    <w:pPr>
      <w:spacing w:after="240" w:line="300" w:lineRule="auto"/>
      <w:jc w:val="both"/>
    </w:pPr>
    <w:rPr>
      <w:rFonts w:ascii="Palatino Linotype" w:eastAsia="Times New Roman" w:hAnsi="Palatino Linotype" w:cs="Times New Roman"/>
      <w:color w:val="FFFFFF"/>
      <w:sz w:val="20"/>
      <w:szCs w:val="20"/>
      <w:lang w:val="en-US"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260B2"/>
    <w:pPr>
      <w:spacing w:after="240" w:line="300" w:lineRule="auto"/>
      <w:jc w:val="both"/>
    </w:pPr>
    <w:rPr>
      <w:rFonts w:ascii="Palatino Linotype" w:eastAsia="Times New Roman" w:hAnsi="Palatino Linotype" w:cs="Times New Roman"/>
      <w:b/>
      <w:bCs/>
      <w:sz w:val="20"/>
      <w:szCs w:val="20"/>
      <w:lang w:val="en-US"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260B2"/>
    <w:pPr>
      <w:spacing w:after="240" w:line="300" w:lineRule="auto"/>
      <w:jc w:val="both"/>
    </w:pPr>
    <w:rPr>
      <w:rFonts w:ascii="Palatino Linotype" w:eastAsia="Times New Roman" w:hAnsi="Palatino Linotype" w:cs="Times New Roman"/>
      <w:b/>
      <w:bCs/>
      <w:sz w:val="20"/>
      <w:szCs w:val="20"/>
      <w:lang w:val="en-US"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260B2"/>
    <w:pPr>
      <w:spacing w:after="240" w:line="300" w:lineRule="auto"/>
      <w:jc w:val="both"/>
    </w:pPr>
    <w:rPr>
      <w:rFonts w:ascii="Palatino Linotype" w:eastAsia="Times New Roman" w:hAnsi="Palatino Linotype" w:cs="Times New Roman"/>
      <w:b/>
      <w:bCs/>
      <w:sz w:val="20"/>
      <w:szCs w:val="20"/>
      <w:lang w:val="en-US"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260B2"/>
    <w:pPr>
      <w:spacing w:after="240" w:line="300" w:lineRule="auto"/>
      <w:jc w:val="both"/>
    </w:pPr>
    <w:rPr>
      <w:rFonts w:ascii="Palatino Linotype" w:eastAsia="Times New Roman" w:hAnsi="Palatino Linotype" w:cs="Times New Roman"/>
      <w:b/>
      <w:bCs/>
      <w:sz w:val="20"/>
      <w:szCs w:val="20"/>
      <w:lang w:val="en-US"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260B2"/>
    <w:pPr>
      <w:spacing w:after="120" w:line="264" w:lineRule="atLeast"/>
      <w:ind w:left="240" w:hanging="240"/>
      <w:jc w:val="both"/>
    </w:pPr>
    <w:rPr>
      <w:rFonts w:ascii="Palatino Linotype" w:eastAsia="Times New Roman" w:hAnsi="Palatino Linotype" w:cs="Times New Roman"/>
      <w:sz w:val="21"/>
      <w:szCs w:val="21"/>
    </w:rPr>
  </w:style>
  <w:style w:type="paragraph" w:styleId="TableofFigures">
    <w:name w:val="table of figures"/>
    <w:basedOn w:val="Normal"/>
    <w:next w:val="Normal"/>
    <w:semiHidden/>
    <w:rsid w:val="00A260B2"/>
    <w:pPr>
      <w:spacing w:after="120" w:line="264" w:lineRule="atLeast"/>
      <w:ind w:left="480" w:hanging="480"/>
      <w:jc w:val="both"/>
    </w:pPr>
    <w:rPr>
      <w:rFonts w:ascii="Palatino Linotype" w:eastAsia="Times New Roman" w:hAnsi="Palatino Linotype" w:cs="Times New Roman"/>
      <w:sz w:val="21"/>
      <w:szCs w:val="21"/>
    </w:rPr>
  </w:style>
  <w:style w:type="table" w:styleId="TableProfessional">
    <w:name w:val="Table Professional"/>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260B2"/>
    <w:pPr>
      <w:spacing w:after="240" w:line="300" w:lineRule="auto"/>
      <w:jc w:val="both"/>
    </w:pPr>
    <w:rPr>
      <w:rFonts w:ascii="Palatino Linotype" w:eastAsia="Times New Roman" w:hAnsi="Palatino Linotype" w:cs="Times New Roman"/>
      <w:sz w:val="20"/>
      <w:szCs w:val="20"/>
      <w:lang w:val="en-US"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A260B2"/>
    <w:pPr>
      <w:spacing w:before="240" w:after="60" w:line="264" w:lineRule="atLeast"/>
      <w:jc w:val="center"/>
      <w:outlineLvl w:val="0"/>
    </w:pPr>
    <w:rPr>
      <w:rFonts w:ascii="Palatino Linotype" w:eastAsia="Times New Roman" w:hAnsi="Palatino Linotype" w:cs="Arial"/>
      <w:b/>
      <w:bCs/>
      <w:kern w:val="28"/>
      <w:sz w:val="32"/>
      <w:szCs w:val="32"/>
    </w:rPr>
  </w:style>
  <w:style w:type="character" w:customStyle="1" w:styleId="TitleChar">
    <w:name w:val="Title Char"/>
    <w:basedOn w:val="DefaultParagraphFont"/>
    <w:link w:val="Title"/>
    <w:rsid w:val="00A260B2"/>
    <w:rPr>
      <w:rFonts w:ascii="Palatino Linotype" w:eastAsia="Times New Roman" w:hAnsi="Palatino Linotype" w:cs="Arial"/>
      <w:b/>
      <w:bCs/>
      <w:kern w:val="28"/>
      <w:sz w:val="32"/>
      <w:szCs w:val="32"/>
    </w:rPr>
  </w:style>
  <w:style w:type="paragraph" w:styleId="TOAHeading">
    <w:name w:val="toa heading"/>
    <w:basedOn w:val="Normal"/>
    <w:next w:val="Normal"/>
    <w:semiHidden/>
    <w:rsid w:val="00A260B2"/>
    <w:pPr>
      <w:spacing w:before="120" w:after="120" w:line="264" w:lineRule="atLeast"/>
      <w:jc w:val="both"/>
    </w:pPr>
    <w:rPr>
      <w:rFonts w:ascii="Palatino Linotype" w:eastAsia="Times New Roman" w:hAnsi="Palatino Linotype" w:cs="Arial"/>
      <w:b/>
      <w:bCs/>
      <w:sz w:val="21"/>
      <w:szCs w:val="24"/>
    </w:rPr>
  </w:style>
  <w:style w:type="paragraph" w:styleId="TOC4">
    <w:name w:val="toc 4"/>
    <w:basedOn w:val="Normal"/>
    <w:next w:val="Normal"/>
    <w:uiPriority w:val="39"/>
    <w:rsid w:val="00A260B2"/>
    <w:pPr>
      <w:tabs>
        <w:tab w:val="left" w:pos="2160"/>
        <w:tab w:val="right" w:leader="dot" w:pos="9000"/>
      </w:tabs>
      <w:spacing w:after="0" w:line="264" w:lineRule="atLeast"/>
      <w:ind w:left="1440"/>
    </w:pPr>
    <w:rPr>
      <w:rFonts w:ascii="Palatino Linotype" w:eastAsia="Times New Roman" w:hAnsi="Palatino Linotype" w:cs="Times New Roman"/>
      <w:sz w:val="21"/>
      <w:szCs w:val="21"/>
    </w:rPr>
  </w:style>
  <w:style w:type="paragraph" w:styleId="TOC5">
    <w:name w:val="toc 5"/>
    <w:basedOn w:val="Normal"/>
    <w:next w:val="Normal"/>
    <w:autoRedefine/>
    <w:uiPriority w:val="39"/>
    <w:rsid w:val="00A260B2"/>
    <w:pPr>
      <w:spacing w:after="100" w:line="264" w:lineRule="atLeast"/>
      <w:ind w:left="840"/>
      <w:jc w:val="both"/>
    </w:pPr>
    <w:rPr>
      <w:rFonts w:ascii="Palatino Linotype" w:eastAsia="Times New Roman" w:hAnsi="Palatino Linotype" w:cs="Times New Roman"/>
      <w:sz w:val="21"/>
      <w:szCs w:val="21"/>
    </w:rPr>
  </w:style>
  <w:style w:type="paragraph" w:styleId="TOC6">
    <w:name w:val="toc 6"/>
    <w:basedOn w:val="Normal"/>
    <w:next w:val="Normal"/>
    <w:autoRedefine/>
    <w:uiPriority w:val="39"/>
    <w:rsid w:val="00A260B2"/>
    <w:pPr>
      <w:spacing w:after="120" w:line="264" w:lineRule="atLeast"/>
      <w:ind w:left="1200"/>
      <w:jc w:val="both"/>
    </w:pPr>
    <w:rPr>
      <w:rFonts w:ascii="Palatino Linotype" w:eastAsia="Times New Roman" w:hAnsi="Palatino Linotype" w:cs="Times New Roman"/>
      <w:sz w:val="21"/>
      <w:szCs w:val="21"/>
    </w:rPr>
  </w:style>
  <w:style w:type="paragraph" w:styleId="TOC7">
    <w:name w:val="toc 7"/>
    <w:basedOn w:val="Normal"/>
    <w:next w:val="Normal"/>
    <w:autoRedefine/>
    <w:uiPriority w:val="39"/>
    <w:rsid w:val="00A260B2"/>
    <w:pPr>
      <w:spacing w:after="120" w:line="264" w:lineRule="atLeast"/>
      <w:ind w:left="1440"/>
      <w:jc w:val="both"/>
    </w:pPr>
    <w:rPr>
      <w:rFonts w:ascii="Palatino Linotype" w:eastAsia="Times New Roman" w:hAnsi="Palatino Linotype" w:cs="Times New Roman"/>
      <w:sz w:val="21"/>
      <w:szCs w:val="21"/>
    </w:rPr>
  </w:style>
  <w:style w:type="paragraph" w:styleId="TOC8">
    <w:name w:val="toc 8"/>
    <w:basedOn w:val="Normal"/>
    <w:next w:val="Normal"/>
    <w:autoRedefine/>
    <w:uiPriority w:val="39"/>
    <w:rsid w:val="00A260B2"/>
    <w:pPr>
      <w:spacing w:after="120" w:line="264" w:lineRule="atLeast"/>
      <w:ind w:left="1680"/>
      <w:jc w:val="both"/>
    </w:pPr>
    <w:rPr>
      <w:rFonts w:ascii="Palatino Linotype" w:eastAsia="Times New Roman" w:hAnsi="Palatino Linotype" w:cs="Times New Roman"/>
      <w:sz w:val="21"/>
      <w:szCs w:val="21"/>
    </w:rPr>
  </w:style>
  <w:style w:type="paragraph" w:styleId="TOC9">
    <w:name w:val="toc 9"/>
    <w:basedOn w:val="Normal"/>
    <w:next w:val="Normal"/>
    <w:autoRedefine/>
    <w:uiPriority w:val="39"/>
    <w:rsid w:val="00A260B2"/>
    <w:pPr>
      <w:spacing w:after="120" w:line="264" w:lineRule="atLeast"/>
      <w:ind w:left="1920"/>
      <w:jc w:val="both"/>
    </w:pPr>
    <w:rPr>
      <w:rFonts w:ascii="Palatino Linotype" w:eastAsia="Times New Roman" w:hAnsi="Palatino Linotype" w:cs="Times New Roman"/>
      <w:sz w:val="21"/>
      <w:szCs w:val="21"/>
    </w:rPr>
  </w:style>
  <w:style w:type="paragraph" w:customStyle="1" w:styleId="BodyText4">
    <w:name w:val="Body Text 4"/>
    <w:basedOn w:val="Normal"/>
    <w:qFormat/>
    <w:rsid w:val="00A260B2"/>
    <w:pPr>
      <w:spacing w:after="120" w:line="264" w:lineRule="atLeast"/>
      <w:ind w:left="2880"/>
      <w:jc w:val="both"/>
    </w:pPr>
    <w:rPr>
      <w:rFonts w:ascii="Palatino Linotype" w:eastAsia="Times New Roman" w:hAnsi="Palatino Linotype" w:cs="Times New Roman"/>
      <w:sz w:val="21"/>
      <w:szCs w:val="21"/>
    </w:rPr>
  </w:style>
  <w:style w:type="paragraph" w:customStyle="1" w:styleId="BodyTextSingle">
    <w:name w:val="Body Text Single"/>
    <w:basedOn w:val="BodyText"/>
    <w:rsid w:val="00A260B2"/>
    <w:pPr>
      <w:spacing w:after="0" w:line="240" w:lineRule="auto"/>
      <w:jc w:val="left"/>
    </w:pPr>
  </w:style>
  <w:style w:type="paragraph" w:customStyle="1" w:styleId="CaptionTitle">
    <w:name w:val="Caption Title"/>
    <w:basedOn w:val="Caption"/>
    <w:next w:val="Normal"/>
    <w:rsid w:val="00A260B2"/>
    <w:pPr>
      <w:keepNext/>
      <w:spacing w:before="0" w:after="240" w:line="360" w:lineRule="auto"/>
      <w:jc w:val="center"/>
    </w:pPr>
    <w:rPr>
      <w:b w:val="0"/>
      <w:bCs w:val="0"/>
      <w:sz w:val="24"/>
      <w:u w:val="single"/>
    </w:rPr>
  </w:style>
  <w:style w:type="paragraph" w:customStyle="1" w:styleId="StyleHeading1KJLMainJustifiedAfter12ptLinespacing">
    <w:name w:val="Style Heading 1KJL:Main + Justified After:  12 pt Line spacing: ..."/>
    <w:basedOn w:val="Heading1"/>
    <w:rsid w:val="00A260B2"/>
    <w:pPr>
      <w:numPr>
        <w:numId w:val="0"/>
      </w:numPr>
      <w:tabs>
        <w:tab w:val="num" w:pos="720"/>
      </w:tabs>
      <w:spacing w:after="240"/>
      <w:ind w:left="720" w:hanging="720"/>
      <w:jc w:val="both"/>
    </w:pPr>
    <w:rPr>
      <w:caps/>
      <w:sz w:val="20"/>
      <w:szCs w:val="20"/>
    </w:rPr>
  </w:style>
  <w:style w:type="paragraph" w:customStyle="1" w:styleId="zLevel2">
    <w:name w:val="zLevel2"/>
    <w:basedOn w:val="Normal"/>
    <w:rsid w:val="00A260B2"/>
    <w:pPr>
      <w:tabs>
        <w:tab w:val="num" w:pos="720"/>
        <w:tab w:val="left" w:pos="1582"/>
      </w:tabs>
      <w:spacing w:after="240" w:line="300" w:lineRule="auto"/>
      <w:ind w:left="1582" w:hanging="862"/>
      <w:jc w:val="both"/>
    </w:pPr>
    <w:rPr>
      <w:rFonts w:ascii="Palatino Linotype" w:eastAsia="Times New Roman" w:hAnsi="Palatino Linotype" w:cs="Times New Roman"/>
      <w:sz w:val="24"/>
      <w:szCs w:val="20"/>
    </w:rPr>
  </w:style>
  <w:style w:type="paragraph" w:customStyle="1" w:styleId="zLevel3">
    <w:name w:val="zLevel3"/>
    <w:basedOn w:val="zLevel2"/>
    <w:rsid w:val="00A260B2"/>
    <w:pPr>
      <w:numPr>
        <w:ilvl w:val="1"/>
      </w:numPr>
      <w:tabs>
        <w:tab w:val="clear" w:pos="1582"/>
        <w:tab w:val="num" w:pos="360"/>
        <w:tab w:val="num" w:pos="720"/>
        <w:tab w:val="left" w:pos="2449"/>
      </w:tabs>
      <w:ind w:left="2444" w:hanging="862"/>
    </w:pPr>
  </w:style>
  <w:style w:type="paragraph" w:customStyle="1" w:styleId="Head1NoFormat">
    <w:name w:val="Head 1 No Format"/>
    <w:basedOn w:val="Heading1Boldonly"/>
    <w:next w:val="Heading2"/>
    <w:rsid w:val="00A260B2"/>
    <w:pPr>
      <w:keepNext w:val="0"/>
      <w:numPr>
        <w:numId w:val="13"/>
      </w:numPr>
      <w:spacing w:after="240"/>
      <w:jc w:val="both"/>
    </w:pPr>
    <w:rPr>
      <w:b w:val="0"/>
      <w:bCs w:val="0"/>
      <w:caps/>
      <w:szCs w:val="20"/>
    </w:rPr>
  </w:style>
  <w:style w:type="paragraph" w:customStyle="1" w:styleId="StyleHeading1KJLMainArial10ptJustifiedLinespacing">
    <w:name w:val="Style Heading 1KJL:Main + Arial 10 pt Justified Line spacing:  ..."/>
    <w:basedOn w:val="Heading1"/>
    <w:rsid w:val="00A260B2"/>
    <w:pPr>
      <w:numPr>
        <w:numId w:val="0"/>
      </w:numPr>
      <w:tabs>
        <w:tab w:val="num" w:pos="720"/>
      </w:tabs>
      <w:ind w:left="720" w:hanging="720"/>
      <w:jc w:val="both"/>
    </w:pPr>
    <w:rPr>
      <w:caps/>
      <w:sz w:val="20"/>
      <w:szCs w:val="20"/>
    </w:rPr>
  </w:style>
  <w:style w:type="paragraph" w:customStyle="1" w:styleId="StyleHeading1KJLMainArial10ptLinespacingMultiple1">
    <w:name w:val="Style Heading 1KJL:Main + Arial 10 pt Line spacing:  Multiple 1...."/>
    <w:basedOn w:val="Heading1"/>
    <w:rsid w:val="00A260B2"/>
    <w:pPr>
      <w:numPr>
        <w:numId w:val="0"/>
      </w:numPr>
      <w:tabs>
        <w:tab w:val="num" w:pos="720"/>
      </w:tabs>
      <w:ind w:left="720" w:hanging="720"/>
    </w:pPr>
    <w:rPr>
      <w:caps/>
      <w:sz w:val="20"/>
      <w:szCs w:val="20"/>
    </w:rPr>
  </w:style>
  <w:style w:type="paragraph" w:customStyle="1" w:styleId="StyleHeading1KJLMainArial10ptJustifiedRight-008c">
    <w:name w:val="Style Heading 1KJL:Main + Arial 10 pt Justified Right:  -0.08 c..."/>
    <w:basedOn w:val="Heading1"/>
    <w:rsid w:val="00A260B2"/>
    <w:pPr>
      <w:numPr>
        <w:numId w:val="0"/>
      </w:numPr>
      <w:tabs>
        <w:tab w:val="num" w:pos="720"/>
      </w:tabs>
      <w:ind w:left="720" w:right="-46" w:hanging="720"/>
      <w:jc w:val="both"/>
    </w:pPr>
    <w:rPr>
      <w:caps/>
      <w:sz w:val="20"/>
      <w:szCs w:val="20"/>
    </w:rPr>
  </w:style>
  <w:style w:type="paragraph" w:customStyle="1" w:styleId="Style1">
    <w:name w:val="Style1"/>
    <w:basedOn w:val="StyleHeading1KJLMainArial10ptJustifiedLinespacing"/>
    <w:autoRedefine/>
    <w:rsid w:val="00A260B2"/>
    <w:pPr>
      <w:tabs>
        <w:tab w:val="num" w:pos="748"/>
      </w:tabs>
      <w:ind w:hanging="1281"/>
    </w:pPr>
  </w:style>
  <w:style w:type="paragraph" w:customStyle="1" w:styleId="Indent3">
    <w:name w:val="Indent 3"/>
    <w:basedOn w:val="Normal"/>
    <w:rsid w:val="00A260B2"/>
    <w:pPr>
      <w:spacing w:after="240" w:line="300" w:lineRule="auto"/>
      <w:ind w:left="1584"/>
      <w:jc w:val="both"/>
    </w:pPr>
    <w:rPr>
      <w:rFonts w:ascii="Palatino Linotype" w:eastAsia="Times New Roman" w:hAnsi="Palatino Linotype" w:cs="Times New Roman"/>
      <w:sz w:val="24"/>
      <w:szCs w:val="20"/>
    </w:rPr>
  </w:style>
  <w:style w:type="paragraph" w:customStyle="1" w:styleId="Restart">
    <w:name w:val="Restart"/>
    <w:basedOn w:val="Heading1"/>
    <w:next w:val="Heading1"/>
    <w:rsid w:val="00A260B2"/>
    <w:pPr>
      <w:keepNext w:val="0"/>
      <w:numPr>
        <w:numId w:val="0"/>
      </w:numPr>
      <w:tabs>
        <w:tab w:val="left" w:pos="720"/>
      </w:tabs>
      <w:spacing w:after="0" w:line="14" w:lineRule="exact"/>
      <w:ind w:left="720" w:hanging="720"/>
      <w:jc w:val="both"/>
    </w:pPr>
    <w:rPr>
      <w:bCs w:val="0"/>
      <w:kern w:val="28"/>
      <w:sz w:val="20"/>
      <w:szCs w:val="20"/>
      <w:lang w:eastAsia="en-GB"/>
    </w:rPr>
  </w:style>
  <w:style w:type="paragraph" w:customStyle="1" w:styleId="TOCLevel1">
    <w:name w:val="TOC Level 1"/>
    <w:basedOn w:val="Heading1"/>
    <w:next w:val="Normal"/>
    <w:rsid w:val="00A260B2"/>
    <w:pPr>
      <w:numPr>
        <w:numId w:val="0"/>
      </w:numPr>
      <w:tabs>
        <w:tab w:val="num" w:pos="720"/>
      </w:tabs>
      <w:spacing w:after="240" w:line="360" w:lineRule="auto"/>
      <w:ind w:left="720"/>
      <w:jc w:val="both"/>
    </w:pPr>
    <w:rPr>
      <w:bCs w:val="0"/>
      <w:kern w:val="28"/>
      <w:sz w:val="20"/>
      <w:szCs w:val="20"/>
      <w:lang w:eastAsia="en-GB"/>
    </w:rPr>
  </w:style>
  <w:style w:type="paragraph" w:customStyle="1" w:styleId="StylePartiesBold">
    <w:name w:val="Style Parties + Bold"/>
    <w:basedOn w:val="Parties"/>
    <w:link w:val="StylePartiesBoldChar"/>
    <w:rsid w:val="00A260B2"/>
    <w:pPr>
      <w:tabs>
        <w:tab w:val="num" w:pos="720"/>
      </w:tabs>
    </w:pPr>
    <w:rPr>
      <w:b/>
      <w:bCs/>
      <w:sz w:val="20"/>
    </w:rPr>
  </w:style>
  <w:style w:type="character" w:customStyle="1" w:styleId="PartiesChar">
    <w:name w:val="Parties Char"/>
    <w:basedOn w:val="DefaultParagraphFont"/>
    <w:link w:val="Parties"/>
    <w:rsid w:val="00A260B2"/>
    <w:rPr>
      <w:rFonts w:ascii="Palatino Linotype" w:eastAsia="Times New Roman" w:hAnsi="Palatino Linotype" w:cs="Times New Roman"/>
      <w:sz w:val="21"/>
      <w:szCs w:val="21"/>
    </w:rPr>
  </w:style>
  <w:style w:type="character" w:customStyle="1" w:styleId="StylePartiesBoldChar">
    <w:name w:val="Style Parties + Bold Char"/>
    <w:basedOn w:val="PartiesChar"/>
    <w:link w:val="StylePartiesBold"/>
    <w:rsid w:val="00A260B2"/>
    <w:rPr>
      <w:rFonts w:ascii="Palatino Linotype" w:eastAsia="Times New Roman" w:hAnsi="Palatino Linotype" w:cs="Times New Roman"/>
      <w:b/>
      <w:bCs/>
      <w:sz w:val="20"/>
      <w:szCs w:val="21"/>
    </w:rPr>
  </w:style>
  <w:style w:type="paragraph" w:customStyle="1" w:styleId="StyleParties10pt">
    <w:name w:val="Style Parties + 10 pt"/>
    <w:basedOn w:val="Parties"/>
    <w:link w:val="StyleParties10ptChar"/>
    <w:rsid w:val="00A260B2"/>
    <w:rPr>
      <w:sz w:val="20"/>
    </w:rPr>
  </w:style>
  <w:style w:type="character" w:customStyle="1" w:styleId="StyleParties10ptChar">
    <w:name w:val="Style Parties + 10 pt Char"/>
    <w:basedOn w:val="PartiesChar"/>
    <w:link w:val="StyleParties10pt"/>
    <w:rsid w:val="00A260B2"/>
    <w:rPr>
      <w:rFonts w:ascii="Palatino Linotype" w:eastAsia="Times New Roman" w:hAnsi="Palatino Linotype" w:cs="Times New Roman"/>
      <w:sz w:val="20"/>
      <w:szCs w:val="21"/>
    </w:rPr>
  </w:style>
  <w:style w:type="paragraph" w:customStyle="1" w:styleId="StyleStylePartiesBold">
    <w:name w:val="Style Style Parties + Bold +"/>
    <w:basedOn w:val="StylePartiesBold"/>
    <w:rsid w:val="00A260B2"/>
  </w:style>
  <w:style w:type="paragraph" w:customStyle="1" w:styleId="StyleDefinitionsArialAfter6pt">
    <w:name w:val="Style Definitions + Arial After:  6 pt"/>
    <w:basedOn w:val="Definitions"/>
    <w:rsid w:val="00A260B2"/>
    <w:rPr>
      <w:sz w:val="20"/>
    </w:rPr>
  </w:style>
  <w:style w:type="character" w:customStyle="1" w:styleId="ScheduleHeading2Char">
    <w:name w:val="Schedule Heading 2 Char"/>
    <w:basedOn w:val="DefaultParagraphFont"/>
    <w:link w:val="ScheduleHeading2"/>
    <w:rsid w:val="00A260B2"/>
    <w:rPr>
      <w:rFonts w:ascii="Palatino Linotype" w:eastAsia="Times New Roman" w:hAnsi="Palatino Linotype" w:cs="Times New Roman"/>
      <w:sz w:val="21"/>
      <w:szCs w:val="21"/>
    </w:rPr>
  </w:style>
  <w:style w:type="paragraph" w:customStyle="1" w:styleId="StyleNotesi11ptAfter6pt">
    <w:name w:val="Style Notes (i) + 11 pt After:  6 pt"/>
    <w:basedOn w:val="Notesi"/>
    <w:rsid w:val="00A260B2"/>
    <w:rPr>
      <w:sz w:val="22"/>
    </w:rPr>
  </w:style>
  <w:style w:type="paragraph" w:customStyle="1" w:styleId="StyleSchedule11pt">
    <w:name w:val="Style Schedule + 11 pt"/>
    <w:basedOn w:val="Schedule"/>
    <w:rsid w:val="00A260B2"/>
    <w:rPr>
      <w:bCs/>
    </w:rPr>
  </w:style>
  <w:style w:type="paragraph" w:customStyle="1" w:styleId="StyleScheduleSubHeadBold11pt">
    <w:name w:val="Style Schedule Sub Head Bold + 11 pt"/>
    <w:basedOn w:val="ScheduleSubHeadBold"/>
    <w:rsid w:val="00A260B2"/>
    <w:rPr>
      <w:bCs/>
      <w:sz w:val="22"/>
    </w:rPr>
  </w:style>
  <w:style w:type="paragraph" w:customStyle="1" w:styleId="StyleScheduleHeading411pt">
    <w:name w:val="Style Schedule Heading 4 + 11 pt"/>
    <w:basedOn w:val="ScheduleHeading4"/>
    <w:rsid w:val="00A260B2"/>
    <w:rPr>
      <w:sz w:val="22"/>
    </w:rPr>
  </w:style>
  <w:style w:type="character" w:customStyle="1" w:styleId="Style11pt">
    <w:name w:val="Style 11 pt"/>
    <w:basedOn w:val="DefaultParagraphFont"/>
    <w:rsid w:val="00A260B2"/>
    <w:rPr>
      <w:rFonts w:ascii="Palatino Linotype" w:hAnsi="Palatino Linotype"/>
      <w:sz w:val="22"/>
    </w:rPr>
  </w:style>
  <w:style w:type="paragraph" w:customStyle="1" w:styleId="StyleAfter6pt">
    <w:name w:val="Style After:  6 pt"/>
    <w:basedOn w:val="Normal"/>
    <w:rsid w:val="00A260B2"/>
    <w:pPr>
      <w:spacing w:after="120" w:line="300" w:lineRule="auto"/>
      <w:jc w:val="both"/>
    </w:pPr>
    <w:rPr>
      <w:rFonts w:ascii="Palatino Linotype" w:eastAsia="Times New Roman" w:hAnsi="Palatino Linotype" w:cs="Times New Roman"/>
      <w:sz w:val="22"/>
      <w:szCs w:val="20"/>
    </w:rPr>
  </w:style>
  <w:style w:type="paragraph" w:customStyle="1" w:styleId="BodyText5">
    <w:name w:val="Body Text 5"/>
    <w:basedOn w:val="Normal"/>
    <w:qFormat/>
    <w:rsid w:val="00A260B2"/>
    <w:pPr>
      <w:spacing w:after="120" w:line="264" w:lineRule="atLeast"/>
      <w:ind w:left="3600"/>
      <w:jc w:val="both"/>
    </w:pPr>
    <w:rPr>
      <w:rFonts w:ascii="Palatino Linotype" w:eastAsia="Times New Roman" w:hAnsi="Palatino Linotype" w:cs="Times New Roman"/>
      <w:sz w:val="21"/>
      <w:szCs w:val="21"/>
    </w:rPr>
  </w:style>
  <w:style w:type="paragraph" w:customStyle="1" w:styleId="Heading2Real">
    <w:name w:val="Heading 2 (Real)"/>
    <w:basedOn w:val="Heading2"/>
    <w:next w:val="BodyText1"/>
    <w:qFormat/>
    <w:rsid w:val="00A260B2"/>
    <w:pPr>
      <w:keepNext/>
      <w:spacing w:after="60"/>
      <w:jc w:val="left"/>
    </w:pPr>
    <w:rPr>
      <w:b/>
    </w:rPr>
  </w:style>
  <w:style w:type="paragraph" w:customStyle="1" w:styleId="Heading3Real">
    <w:name w:val="Heading 3 (Real)"/>
    <w:basedOn w:val="Heading3"/>
    <w:next w:val="BodyText2"/>
    <w:qFormat/>
    <w:rsid w:val="00A260B2"/>
    <w:pPr>
      <w:keepNext/>
      <w:spacing w:after="60"/>
      <w:jc w:val="left"/>
    </w:pPr>
    <w:rPr>
      <w:b/>
      <w:szCs w:val="21"/>
    </w:rPr>
  </w:style>
  <w:style w:type="paragraph" w:customStyle="1" w:styleId="MajorHead">
    <w:name w:val="Major Head"/>
    <w:basedOn w:val="Normal"/>
    <w:next w:val="BodyText"/>
    <w:rsid w:val="00A260B2"/>
    <w:pPr>
      <w:keepNext/>
      <w:spacing w:after="120" w:line="240" w:lineRule="auto"/>
      <w:jc w:val="center"/>
    </w:pPr>
    <w:rPr>
      <w:rFonts w:ascii="Palatino Linotype" w:eastAsia="Times New Roman" w:hAnsi="Palatino Linotype" w:cs="Times New Roman"/>
      <w:b/>
      <w:caps/>
      <w:sz w:val="21"/>
      <w:szCs w:val="21"/>
      <w:u w:val="single"/>
    </w:rPr>
  </w:style>
  <w:style w:type="paragraph" w:customStyle="1" w:styleId="MinorHead">
    <w:name w:val="Minor Head"/>
    <w:basedOn w:val="Normal"/>
    <w:next w:val="BodyText"/>
    <w:rsid w:val="00A260B2"/>
    <w:pPr>
      <w:keepNext/>
      <w:spacing w:after="120" w:line="240" w:lineRule="auto"/>
      <w:jc w:val="center"/>
    </w:pPr>
    <w:rPr>
      <w:rFonts w:ascii="Palatino Linotype" w:eastAsia="Times New Roman" w:hAnsi="Palatino Linotype" w:cs="Times New Roman"/>
      <w:b/>
      <w:caps/>
      <w:sz w:val="21"/>
      <w:szCs w:val="21"/>
    </w:rPr>
  </w:style>
  <w:style w:type="paragraph" w:styleId="Bibliography">
    <w:name w:val="Bibliography"/>
    <w:basedOn w:val="Normal"/>
    <w:next w:val="Normal"/>
    <w:uiPriority w:val="37"/>
    <w:semiHidden/>
    <w:unhideWhenUsed/>
    <w:rsid w:val="00A260B2"/>
    <w:pPr>
      <w:spacing w:after="120" w:line="264" w:lineRule="atLeast"/>
      <w:jc w:val="both"/>
    </w:pPr>
    <w:rPr>
      <w:rFonts w:ascii="Palatino Linotype" w:eastAsia="Times New Roman" w:hAnsi="Palatino Linotype" w:cs="Times New Roman"/>
      <w:sz w:val="21"/>
      <w:szCs w:val="21"/>
    </w:rPr>
  </w:style>
  <w:style w:type="character" w:styleId="BookTitle">
    <w:name w:val="Book Title"/>
    <w:basedOn w:val="DefaultParagraphFont"/>
    <w:uiPriority w:val="33"/>
    <w:rsid w:val="00A260B2"/>
    <w:rPr>
      <w:rFonts w:ascii="Palatino Linotype" w:hAnsi="Palatino Linotype"/>
      <w:b/>
      <w:bCs/>
      <w:smallCaps/>
      <w:spacing w:val="5"/>
    </w:rPr>
  </w:style>
  <w:style w:type="table" w:customStyle="1" w:styleId="ColorfulGrid1">
    <w:name w:val="Colorful Grid1"/>
    <w:basedOn w:val="TableNormal"/>
    <w:uiPriority w:val="73"/>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urfulGridAccent1">
    <w:name w:val="Colorful Grid Accent 1"/>
    <w:basedOn w:val="TableNormal"/>
    <w:uiPriority w:val="73"/>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urfulGridAccent2">
    <w:name w:val="Colorful Grid Accent 2"/>
    <w:basedOn w:val="TableNormal"/>
    <w:uiPriority w:val="73"/>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urfulGridAccent3">
    <w:name w:val="Colorful Grid Accent 3"/>
    <w:basedOn w:val="TableNormal"/>
    <w:uiPriority w:val="73"/>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urfulGridAccent4">
    <w:name w:val="Colorful Grid Accent 4"/>
    <w:basedOn w:val="TableNormal"/>
    <w:uiPriority w:val="73"/>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urfulGridAccent5">
    <w:name w:val="Colorful Grid Accent 5"/>
    <w:basedOn w:val="TableNormal"/>
    <w:uiPriority w:val="73"/>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urfulGridAccent6">
    <w:name w:val="Colorful Grid Accent 6"/>
    <w:basedOn w:val="TableNormal"/>
    <w:uiPriority w:val="73"/>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urfulListAccent1">
    <w:name w:val="Colorful List Accent 1"/>
    <w:basedOn w:val="TableNormal"/>
    <w:uiPriority w:val="72"/>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urfulListAccent2">
    <w:name w:val="Colorful List Accent 2"/>
    <w:basedOn w:val="TableNormal"/>
    <w:uiPriority w:val="72"/>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urfulListAccent3">
    <w:name w:val="Colorful List Accent 3"/>
    <w:basedOn w:val="TableNormal"/>
    <w:uiPriority w:val="72"/>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urfulListAccent4">
    <w:name w:val="Colorful List Accent 4"/>
    <w:basedOn w:val="TableNormal"/>
    <w:uiPriority w:val="72"/>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urfulListAccent5">
    <w:name w:val="Colorful List Accent 5"/>
    <w:basedOn w:val="TableNormal"/>
    <w:uiPriority w:val="72"/>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urfulListAccent6">
    <w:name w:val="Colorful List Accent 6"/>
    <w:basedOn w:val="TableNormal"/>
    <w:uiPriority w:val="72"/>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urfulShadingAccent1">
    <w:name w:val="Colorful Shading Accent 1"/>
    <w:basedOn w:val="TableNormal"/>
    <w:uiPriority w:val="71"/>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urfulShadingAccent2">
    <w:name w:val="Colorful Shading Accent 2"/>
    <w:basedOn w:val="TableNormal"/>
    <w:uiPriority w:val="71"/>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urfulShadingAccent3">
    <w:name w:val="Colorful Shading Accent 3"/>
    <w:basedOn w:val="TableNormal"/>
    <w:uiPriority w:val="71"/>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urfulShadingAccent4">
    <w:name w:val="Colorful Shading Accent 4"/>
    <w:basedOn w:val="TableNormal"/>
    <w:uiPriority w:val="71"/>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urfulShadingAccent5">
    <w:name w:val="Colorful Shading Accent 5"/>
    <w:basedOn w:val="TableNormal"/>
    <w:uiPriority w:val="71"/>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urfulShadingAccent6">
    <w:name w:val="Colorful Shading Accent 6"/>
    <w:basedOn w:val="TableNormal"/>
    <w:uiPriority w:val="71"/>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A260B2"/>
    <w:pPr>
      <w:spacing w:after="0" w:line="240" w:lineRule="auto"/>
    </w:pPr>
    <w:rPr>
      <w:rFonts w:ascii="Palatino Linotype" w:eastAsia="Times New Roman" w:hAnsi="Palatino Linotype" w:cs="Times New Roman"/>
      <w:color w:val="FFFFFF"/>
      <w:sz w:val="20"/>
      <w:szCs w:val="20"/>
      <w:lang w:val="en-US" w:eastAsia="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A260B2"/>
    <w:pPr>
      <w:spacing w:after="0" w:line="240" w:lineRule="auto"/>
    </w:pPr>
    <w:rPr>
      <w:rFonts w:ascii="Palatino Linotype" w:eastAsia="Times New Roman" w:hAnsi="Palatino Linotype" w:cs="Times New Roman"/>
      <w:color w:val="FFFFFF"/>
      <w:sz w:val="20"/>
      <w:szCs w:val="20"/>
      <w:lang w:val="en-US" w:eastAsia="en-GB"/>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A260B2"/>
    <w:pPr>
      <w:spacing w:after="0" w:line="240" w:lineRule="auto"/>
    </w:pPr>
    <w:rPr>
      <w:rFonts w:ascii="Palatino Linotype" w:eastAsia="Times New Roman" w:hAnsi="Palatino Linotype" w:cs="Times New Roman"/>
      <w:color w:val="FFFFFF"/>
      <w:sz w:val="20"/>
      <w:szCs w:val="20"/>
      <w:lang w:val="en-US" w:eastAsia="en-GB"/>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A260B2"/>
    <w:pPr>
      <w:spacing w:after="0" w:line="240" w:lineRule="auto"/>
    </w:pPr>
    <w:rPr>
      <w:rFonts w:ascii="Palatino Linotype" w:eastAsia="Times New Roman" w:hAnsi="Palatino Linotype" w:cs="Times New Roman"/>
      <w:color w:val="FFFFFF"/>
      <w:sz w:val="20"/>
      <w:szCs w:val="20"/>
      <w:lang w:val="en-US" w:eastAsia="en-GB"/>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A260B2"/>
    <w:pPr>
      <w:spacing w:after="0" w:line="240" w:lineRule="auto"/>
    </w:pPr>
    <w:rPr>
      <w:rFonts w:ascii="Palatino Linotype" w:eastAsia="Times New Roman" w:hAnsi="Palatino Linotype" w:cs="Times New Roman"/>
      <w:color w:val="FFFFFF"/>
      <w:sz w:val="20"/>
      <w:szCs w:val="20"/>
      <w:lang w:val="en-US" w:eastAsia="en-GB"/>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A260B2"/>
    <w:pPr>
      <w:spacing w:after="0" w:line="240" w:lineRule="auto"/>
    </w:pPr>
    <w:rPr>
      <w:rFonts w:ascii="Palatino Linotype" w:eastAsia="Times New Roman" w:hAnsi="Palatino Linotype" w:cs="Times New Roman"/>
      <w:color w:val="FFFFFF"/>
      <w:sz w:val="20"/>
      <w:szCs w:val="20"/>
      <w:lang w:val="en-US"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A260B2"/>
    <w:pPr>
      <w:spacing w:after="0" w:line="240" w:lineRule="auto"/>
    </w:pPr>
    <w:rPr>
      <w:rFonts w:ascii="Palatino Linotype" w:eastAsia="Times New Roman" w:hAnsi="Palatino Linotype" w:cs="Times New Roman"/>
      <w:color w:val="FFFFFF"/>
      <w:sz w:val="20"/>
      <w:szCs w:val="20"/>
      <w:lang w:val="en-US"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rsid w:val="00A260B2"/>
    <w:rPr>
      <w:rFonts w:ascii="Palatino Linotype" w:hAnsi="Palatino Linotype"/>
      <w:b/>
      <w:bCs/>
      <w:i/>
      <w:iCs/>
      <w:color w:val="4F81BD"/>
    </w:rPr>
  </w:style>
  <w:style w:type="paragraph" w:styleId="IntenseQuote">
    <w:name w:val="Intense Quote"/>
    <w:basedOn w:val="Normal"/>
    <w:next w:val="Normal"/>
    <w:link w:val="IntenseQuoteChar"/>
    <w:uiPriority w:val="30"/>
    <w:rsid w:val="00A260B2"/>
    <w:pPr>
      <w:pBdr>
        <w:bottom w:val="single" w:sz="4" w:space="4" w:color="4F81BD"/>
      </w:pBdr>
      <w:spacing w:before="200" w:after="280" w:line="264" w:lineRule="atLeast"/>
      <w:ind w:left="936" w:right="936"/>
      <w:jc w:val="both"/>
    </w:pPr>
    <w:rPr>
      <w:rFonts w:ascii="Palatino Linotype" w:eastAsia="Times New Roman" w:hAnsi="Palatino Linotype" w:cs="Times New Roman"/>
      <w:b/>
      <w:bCs/>
      <w:i/>
      <w:iCs/>
      <w:color w:val="4F81BD"/>
      <w:sz w:val="21"/>
      <w:szCs w:val="21"/>
    </w:rPr>
  </w:style>
  <w:style w:type="character" w:customStyle="1" w:styleId="IntenseQuoteChar">
    <w:name w:val="Intense Quote Char"/>
    <w:basedOn w:val="DefaultParagraphFont"/>
    <w:link w:val="IntenseQuote"/>
    <w:uiPriority w:val="30"/>
    <w:rsid w:val="00A260B2"/>
    <w:rPr>
      <w:rFonts w:ascii="Palatino Linotype" w:eastAsia="Times New Roman" w:hAnsi="Palatino Linotype" w:cs="Times New Roman"/>
      <w:b/>
      <w:bCs/>
      <w:i/>
      <w:iCs/>
      <w:color w:val="4F81BD"/>
      <w:sz w:val="21"/>
      <w:szCs w:val="21"/>
    </w:rPr>
  </w:style>
  <w:style w:type="character" w:styleId="IntenseReference">
    <w:name w:val="Intense Reference"/>
    <w:basedOn w:val="DefaultParagraphFont"/>
    <w:uiPriority w:val="32"/>
    <w:rsid w:val="00A260B2"/>
    <w:rPr>
      <w:rFonts w:ascii="Palatino Linotype" w:hAnsi="Palatino Linotype"/>
      <w:b/>
      <w:bCs/>
      <w:smallCaps/>
      <w:color w:val="C0504D"/>
      <w:spacing w:val="5"/>
      <w:u w:val="single"/>
    </w:rPr>
  </w:style>
  <w:style w:type="table" w:customStyle="1" w:styleId="LightGrid1">
    <w:name w:val="Light Grid1"/>
    <w:basedOn w:val="TableNormal"/>
    <w:uiPriority w:val="62"/>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A260B2"/>
    <w:pPr>
      <w:spacing w:after="0" w:line="240" w:lineRule="auto"/>
    </w:pPr>
    <w:rPr>
      <w:rFonts w:ascii="Palatino Linotype" w:eastAsia="Times New Roman" w:hAnsi="Palatino Linotype" w:cs="Times New Roman"/>
      <w:color w:val="365F91"/>
      <w:sz w:val="20"/>
      <w:szCs w:val="20"/>
      <w:lang w:val="en-US"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260B2"/>
    <w:pPr>
      <w:spacing w:after="0" w:line="240" w:lineRule="auto"/>
    </w:pPr>
    <w:rPr>
      <w:rFonts w:ascii="Palatino Linotype" w:eastAsia="Times New Roman" w:hAnsi="Palatino Linotype" w:cs="Times New Roman"/>
      <w:color w:val="943634"/>
      <w:sz w:val="20"/>
      <w:szCs w:val="20"/>
      <w:lang w:val="en-US"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260B2"/>
    <w:pPr>
      <w:spacing w:after="0" w:line="240" w:lineRule="auto"/>
    </w:pPr>
    <w:rPr>
      <w:rFonts w:ascii="Palatino Linotype" w:eastAsia="Times New Roman" w:hAnsi="Palatino Linotype" w:cs="Times New Roman"/>
      <w:color w:val="76923C"/>
      <w:sz w:val="20"/>
      <w:szCs w:val="20"/>
      <w:lang w:val="en-US" w:eastAsia="en-GB"/>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A260B2"/>
    <w:pPr>
      <w:spacing w:after="0" w:line="240" w:lineRule="auto"/>
    </w:pPr>
    <w:rPr>
      <w:rFonts w:ascii="Palatino Linotype" w:eastAsia="Times New Roman" w:hAnsi="Palatino Linotype" w:cs="Times New Roman"/>
      <w:color w:val="5F497A"/>
      <w:sz w:val="20"/>
      <w:szCs w:val="20"/>
      <w:lang w:val="en-US" w:eastAsia="en-GB"/>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260B2"/>
    <w:pPr>
      <w:spacing w:after="0" w:line="240" w:lineRule="auto"/>
    </w:pPr>
    <w:rPr>
      <w:rFonts w:ascii="Palatino Linotype" w:eastAsia="Times New Roman" w:hAnsi="Palatino Linotype" w:cs="Times New Roman"/>
      <w:color w:val="31849B"/>
      <w:sz w:val="20"/>
      <w:szCs w:val="20"/>
      <w:lang w:val="en-US"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A260B2"/>
    <w:pPr>
      <w:spacing w:after="0" w:line="240" w:lineRule="auto"/>
    </w:pPr>
    <w:rPr>
      <w:rFonts w:ascii="Palatino Linotype" w:eastAsia="Times New Roman" w:hAnsi="Palatino Linotype" w:cs="Times New Roman"/>
      <w:color w:val="E36C0A"/>
      <w:sz w:val="20"/>
      <w:szCs w:val="20"/>
      <w:lang w:val="en-US" w:eastAsia="en-GB"/>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A260B2"/>
    <w:pPr>
      <w:spacing w:after="120" w:line="264" w:lineRule="atLeast"/>
      <w:ind w:left="720"/>
      <w:contextualSpacing/>
      <w:jc w:val="both"/>
    </w:pPr>
    <w:rPr>
      <w:rFonts w:ascii="Palatino Linotype" w:eastAsia="Times New Roman" w:hAnsi="Palatino Linotype" w:cs="Times New Roman"/>
      <w:sz w:val="21"/>
      <w:szCs w:val="21"/>
    </w:rPr>
  </w:style>
  <w:style w:type="table" w:customStyle="1" w:styleId="MediumGrid11">
    <w:name w:val="Medium Grid 11"/>
    <w:basedOn w:val="TableNormal"/>
    <w:uiPriority w:val="67"/>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A260B2"/>
    <w:pPr>
      <w:spacing w:after="0" w:line="240" w:lineRule="auto"/>
    </w:pPr>
    <w:rPr>
      <w:rFonts w:ascii="Palatino Linotype" w:eastAsia="Times New Roman" w:hAnsi="Palatino Linotype" w:cs="Times New Roman"/>
      <w:color w:val="000000"/>
      <w:sz w:val="20"/>
      <w:szCs w:val="20"/>
      <w:lang w:val="en-US" w:eastAsia="en-GB"/>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260B2"/>
    <w:pPr>
      <w:spacing w:after="0" w:line="240" w:lineRule="auto"/>
    </w:pPr>
    <w:rPr>
      <w:rFonts w:ascii="Palatino Linotype" w:eastAsia="Times New Roman" w:hAnsi="Palatino Linotype" w:cs="Times New Roman"/>
      <w:sz w:val="20"/>
      <w:szCs w:val="20"/>
      <w:lang w:val="en-US" w:eastAsia="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rsid w:val="00A260B2"/>
    <w:pPr>
      <w:spacing w:after="0" w:line="240" w:lineRule="auto"/>
      <w:jc w:val="both"/>
    </w:pPr>
    <w:rPr>
      <w:rFonts w:ascii="Palatino Linotype" w:eastAsia="Times New Roman" w:hAnsi="Palatino Linotype" w:cs="Times New Roman"/>
      <w:sz w:val="21"/>
      <w:szCs w:val="21"/>
    </w:rPr>
  </w:style>
  <w:style w:type="character" w:styleId="PlaceholderText">
    <w:name w:val="Placeholder Text"/>
    <w:basedOn w:val="DefaultParagraphFont"/>
    <w:uiPriority w:val="99"/>
    <w:semiHidden/>
    <w:rsid w:val="00A260B2"/>
    <w:rPr>
      <w:rFonts w:ascii="Palatino Linotype" w:hAnsi="Palatino Linotype"/>
      <w:color w:val="808080"/>
    </w:rPr>
  </w:style>
  <w:style w:type="paragraph" w:styleId="Quote">
    <w:name w:val="Quote"/>
    <w:basedOn w:val="Normal"/>
    <w:next w:val="Normal"/>
    <w:link w:val="QuoteChar"/>
    <w:uiPriority w:val="29"/>
    <w:rsid w:val="00A260B2"/>
    <w:pPr>
      <w:spacing w:after="120" w:line="264" w:lineRule="atLeast"/>
      <w:jc w:val="both"/>
    </w:pPr>
    <w:rPr>
      <w:rFonts w:ascii="Palatino Linotype" w:eastAsia="Times New Roman" w:hAnsi="Palatino Linotype" w:cs="Times New Roman"/>
      <w:i/>
      <w:iCs/>
      <w:color w:val="000000"/>
      <w:sz w:val="21"/>
      <w:szCs w:val="21"/>
    </w:rPr>
  </w:style>
  <w:style w:type="character" w:customStyle="1" w:styleId="QuoteChar">
    <w:name w:val="Quote Char"/>
    <w:basedOn w:val="DefaultParagraphFont"/>
    <w:link w:val="Quote"/>
    <w:uiPriority w:val="29"/>
    <w:rsid w:val="00A260B2"/>
    <w:rPr>
      <w:rFonts w:ascii="Palatino Linotype" w:eastAsia="Times New Roman" w:hAnsi="Palatino Linotype" w:cs="Times New Roman"/>
      <w:i/>
      <w:iCs/>
      <w:color w:val="000000"/>
      <w:sz w:val="21"/>
      <w:szCs w:val="21"/>
    </w:rPr>
  </w:style>
  <w:style w:type="character" w:styleId="SubtleEmphasis">
    <w:name w:val="Subtle Emphasis"/>
    <w:basedOn w:val="DefaultParagraphFont"/>
    <w:uiPriority w:val="19"/>
    <w:rsid w:val="00A260B2"/>
    <w:rPr>
      <w:rFonts w:ascii="Palatino Linotype" w:hAnsi="Palatino Linotype"/>
      <w:i/>
      <w:iCs/>
      <w:color w:val="808080"/>
    </w:rPr>
  </w:style>
  <w:style w:type="character" w:styleId="SubtleReference">
    <w:name w:val="Subtle Reference"/>
    <w:basedOn w:val="DefaultParagraphFont"/>
    <w:uiPriority w:val="31"/>
    <w:rsid w:val="00A260B2"/>
    <w:rPr>
      <w:rFonts w:ascii="Palatino Linotype" w:hAnsi="Palatino Linotype"/>
      <w:smallCaps/>
      <w:color w:val="C0504D"/>
      <w:u w:val="single"/>
    </w:rPr>
  </w:style>
  <w:style w:type="paragraph" w:styleId="TOCHeading">
    <w:name w:val="TOC Heading"/>
    <w:basedOn w:val="Heading1"/>
    <w:next w:val="Normal"/>
    <w:uiPriority w:val="39"/>
    <w:semiHidden/>
    <w:unhideWhenUsed/>
    <w:qFormat/>
    <w:rsid w:val="00A260B2"/>
    <w:pPr>
      <w:keepLines/>
      <w:numPr>
        <w:numId w:val="0"/>
      </w:numPr>
      <w:spacing w:before="480" w:after="0"/>
      <w:jc w:val="both"/>
      <w:outlineLvl w:val="9"/>
    </w:pPr>
    <w:rPr>
      <w:smallCaps w:val="0"/>
      <w:color w:val="365F91"/>
      <w:sz w:val="28"/>
      <w:szCs w:val="28"/>
    </w:rPr>
  </w:style>
  <w:style w:type="character" w:customStyle="1" w:styleId="searchword1">
    <w:name w:val="searchword1"/>
    <w:basedOn w:val="DefaultParagraphFont"/>
    <w:rsid w:val="00A260B2"/>
    <w:rPr>
      <w:shd w:val="clear" w:color="auto" w:fill="FFFF00"/>
    </w:rPr>
  </w:style>
  <w:style w:type="paragraph" w:styleId="Revision">
    <w:name w:val="Revision"/>
    <w:hidden/>
    <w:uiPriority w:val="99"/>
    <w:semiHidden/>
    <w:rsid w:val="00A260B2"/>
    <w:pPr>
      <w:spacing w:after="0" w:line="240" w:lineRule="auto"/>
    </w:pPr>
    <w:rPr>
      <w:rFonts w:ascii="Palatino Linotype" w:eastAsia="Calibri" w:hAnsi="Palatino Linotype" w:cs="Times New Roman"/>
      <w:sz w:val="21"/>
    </w:rPr>
  </w:style>
  <w:style w:type="character" w:customStyle="1" w:styleId="searchword2">
    <w:name w:val="searchword2"/>
    <w:basedOn w:val="DefaultParagraphFont"/>
    <w:rsid w:val="00A260B2"/>
    <w:rPr>
      <w:shd w:val="clear" w:color="auto" w:fill="FFFF00"/>
    </w:rPr>
  </w:style>
  <w:style w:type="paragraph" w:customStyle="1" w:styleId="ssPara1">
    <w:name w:val="ssPara1"/>
    <w:basedOn w:val="Normal"/>
    <w:rsid w:val="00A260B2"/>
    <w:pPr>
      <w:spacing w:after="260" w:line="260" w:lineRule="atLeast"/>
      <w:jc w:val="both"/>
    </w:pPr>
    <w:rPr>
      <w:rFonts w:eastAsia="Times New Roman" w:cs="Times New Roman"/>
      <w:sz w:val="22"/>
      <w:szCs w:val="20"/>
    </w:rPr>
  </w:style>
  <w:style w:type="numbering" w:customStyle="1" w:styleId="Style2">
    <w:name w:val="Style2"/>
    <w:uiPriority w:val="99"/>
    <w:rsid w:val="00A260B2"/>
    <w:pPr>
      <w:numPr>
        <w:numId w:val="21"/>
      </w:numPr>
    </w:pPr>
  </w:style>
  <w:style w:type="paragraph" w:customStyle="1" w:styleId="Schedule2">
    <w:name w:val="Schedule 2"/>
    <w:basedOn w:val="Normal"/>
    <w:uiPriority w:val="99"/>
    <w:rsid w:val="00A260B2"/>
    <w:pPr>
      <w:spacing w:after="140" w:line="290" w:lineRule="auto"/>
      <w:jc w:val="both"/>
    </w:pPr>
    <w:rPr>
      <w:rFonts w:eastAsia="Times New Roman" w:cs="Times New Roman"/>
      <w:kern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268567">
      <w:bodyDiv w:val="1"/>
      <w:marLeft w:val="0"/>
      <w:marRight w:val="0"/>
      <w:marTop w:val="0"/>
      <w:marBottom w:val="0"/>
      <w:divBdr>
        <w:top w:val="none" w:sz="0" w:space="0" w:color="auto"/>
        <w:left w:val="none" w:sz="0" w:space="0" w:color="auto"/>
        <w:bottom w:val="none" w:sz="0" w:space="0" w:color="auto"/>
        <w:right w:val="none" w:sz="0" w:space="0" w:color="auto"/>
      </w:divBdr>
    </w:div>
    <w:div w:id="940260986">
      <w:bodyDiv w:val="1"/>
      <w:marLeft w:val="0"/>
      <w:marRight w:val="0"/>
      <w:marTop w:val="0"/>
      <w:marBottom w:val="0"/>
      <w:divBdr>
        <w:top w:val="none" w:sz="0" w:space="0" w:color="auto"/>
        <w:left w:val="none" w:sz="0" w:space="0" w:color="auto"/>
        <w:bottom w:val="none" w:sz="0" w:space="0" w:color="auto"/>
        <w:right w:val="none" w:sz="0" w:space="0" w:color="auto"/>
      </w:divBdr>
    </w:div>
    <w:div w:id="131086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wissilkin.com" TargetMode="External"/><Relationship Id="rId18" Type="http://schemas.microsoft.com/office/2011/relationships/commentsExtended" Target="commentsExtended.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sa.org.u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omments" Target="comments.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asa.org.uk/resource/influencers-guide.html" TargetMode="External"/><Relationship Id="rId28"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farmer@lewissilkin.com" TargetMode="External"/><Relationship Id="rId22" Type="http://schemas.openxmlformats.org/officeDocument/2006/relationships/hyperlink" Target="http://www.cap.org.uk"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B37FD41C829541B0638E90CC1EAB4F" ma:contentTypeVersion="18" ma:contentTypeDescription="Create a new document." ma:contentTypeScope="" ma:versionID="4c0b51f82b59d519238a210e917329f8">
  <xsd:schema xmlns:xsd="http://www.w3.org/2001/XMLSchema" xmlns:xs="http://www.w3.org/2001/XMLSchema" xmlns:p="http://schemas.microsoft.com/office/2006/metadata/properties" xmlns:ns2="5fa65f80-b98c-4785-b11c-7fe31689c53a" xmlns:ns3="3b7537fc-f889-442f-aaa5-cd6048c5d3e4" targetNamespace="http://schemas.microsoft.com/office/2006/metadata/properties" ma:root="true" ma:fieldsID="d653e12cfa01cbd149b40efe586c781a" ns2:_="" ns3:_="">
    <xsd:import namespace="5fa65f80-b98c-4785-b11c-7fe31689c53a"/>
    <xsd:import namespace="3b7537fc-f889-442f-aaa5-cd6048c5d3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5f80-b98c-4785-b11c-7fe31689c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14c7ce-8455-4837-b106-d9bc408f7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7537fc-f889-442f-aaa5-cd6048c5d3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d13ba2-e6ed-43b2-b1ab-ae1d8655590f}" ma:internalName="TaxCatchAll" ma:showField="CatchAllData" ma:web="3b7537fc-f889-442f-aaa5-cd6048c5d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3b7537fc-f889-442f-aaa5-cd6048c5d3e4" xsi:nil="true"/>
    <lcf76f155ced4ddcb4097134ff3c332f xmlns="5fa65f80-b98c-4785-b11c-7fe31689c5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5E59F1-95D4-4D4D-A326-C1B324E2959A}">
  <ds:schemaRefs>
    <ds:schemaRef ds:uri="http://schemas.openxmlformats.org/officeDocument/2006/bibliography"/>
  </ds:schemaRefs>
</ds:datastoreItem>
</file>

<file path=customXml/itemProps2.xml><?xml version="1.0" encoding="utf-8"?>
<ds:datastoreItem xmlns:ds="http://schemas.openxmlformats.org/officeDocument/2006/customXml" ds:itemID="{D24D0FDF-08D7-4D97-A77B-11D720EDF26D}"/>
</file>

<file path=customXml/itemProps3.xml><?xml version="1.0" encoding="utf-8"?>
<ds:datastoreItem xmlns:ds="http://schemas.openxmlformats.org/officeDocument/2006/customXml" ds:itemID="{D6917458-99A7-43C4-8C2E-7C304DF8EDF7}">
  <ds:schemaRefs>
    <ds:schemaRef ds:uri="http://schemas.microsoft.com/sharepoint/v3/contenttype/forms"/>
  </ds:schemaRefs>
</ds:datastoreItem>
</file>

<file path=customXml/itemProps4.xml><?xml version="1.0" encoding="utf-8"?>
<ds:datastoreItem xmlns:ds="http://schemas.openxmlformats.org/officeDocument/2006/customXml" ds:itemID="{062B6D00-D964-4FFF-88B9-4F2A4A1E4260}">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10640</Words>
  <Characters>54587</Characters>
  <Application>Microsoft Office Word</Application>
  <DocSecurity>0</DocSecurity>
  <Lines>1299</Lines>
  <Paragraphs>557</Paragraphs>
  <ScaleCrop>false</ScaleCrop>
  <HeadingPairs>
    <vt:vector size="2" baseType="variant">
      <vt:variant>
        <vt:lpstr>Title</vt:lpstr>
      </vt:variant>
      <vt:variant>
        <vt:i4>1</vt:i4>
      </vt:variant>
    </vt:vector>
  </HeadingPairs>
  <TitlesOfParts>
    <vt:vector size="1" baseType="lpstr">
      <vt:lpstr>ISBA Long form Influencer template (with service company) 2018</vt:lpstr>
    </vt:vector>
  </TitlesOfParts>
  <Company>Lewis Silkin</Company>
  <LinksUpToDate>false</LinksUpToDate>
  <CharactersWithSpaces>64670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ISBA Long form Influencer template (with service company) 2018</dc:title>
  <dc:subject/>
  <dc:creator>Lewis Silkin</dc:creator>
  <cp:keywords/>
  <dc:description/>
  <cp:lastModifiedBy>Mark Willock</cp:lastModifiedBy>
  <cp:revision>2</cp:revision>
  <dcterms:created xsi:type="dcterms:W3CDTF">2024-04-05T13:42:00Z</dcterms:created>
  <dcterms:modified xsi:type="dcterms:W3CDTF">2024-04-05T13:42:00Z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Name">
    <vt:lpwstr>The Incorporated Society Of British Advertisers Ltd</vt:lpwstr>
  </property>
  <property fmtid="{D5CDD505-2E9C-101B-9397-08002B2CF9AE}" pid="3" name="MatterName">
    <vt:lpwstr>/Vlogger template</vt:lpwstr>
  </property>
  <property fmtid="{D5CDD505-2E9C-101B-9397-08002B2CF9AE}" pid="4" name="DocumentType">
    <vt:lpwstr>legal</vt:lpwstr>
  </property>
  <property fmtid="{D5CDD505-2E9C-101B-9397-08002B2CF9AE}" pid="5" name="Category">
    <vt:lpwstr>Advertising and Marketing Know How</vt:lpwstr>
  </property>
  <property fmtid="{D5CDD505-2E9C-101B-9397-08002B2CF9AE}" pid="6" name="Doc No">
    <vt:lpwstr>4848637</vt:lpwstr>
  </property>
  <property fmtid="{D5CDD505-2E9C-101B-9397-08002B2CF9AE}" pid="7" name="Client ID">
    <vt:lpwstr>68150</vt:lpwstr>
  </property>
  <property fmtid="{D5CDD505-2E9C-101B-9397-08002B2CF9AE}" pid="8" name="Client Name">
    <vt:lpwstr>The Incorporated Society Of British Advertisers Ltd</vt:lpwstr>
  </property>
  <property fmtid="{D5CDD505-2E9C-101B-9397-08002B2CF9AE}" pid="9" name="ContentTypeId">
    <vt:lpwstr>0x010100F9A77F4E0D574C8F99D317968D7EBC56070025D9F736659DE54790A9C0E293359C4A</vt:lpwstr>
  </property>
  <property fmtid="{D5CDD505-2E9C-101B-9397-08002B2CF9AE}" pid="10" name="Matter ID">
    <vt:lpwstr>9</vt:lpwstr>
  </property>
  <property fmtid="{D5CDD505-2E9C-101B-9397-08002B2CF9AE}" pid="11" name="Dept Name">
    <vt:lpwstr>Creators, Makers and Innovators</vt:lpwstr>
  </property>
  <property fmtid="{D5CDD505-2E9C-101B-9397-08002B2CF9AE}" pid="12" name="DM_Author">
    <vt:lpwstr>Jo Farmer305</vt:lpwstr>
  </property>
  <property fmtid="{D5CDD505-2E9C-101B-9397-08002B2CF9AE}" pid="13" name="Document Type">
    <vt:lpwstr>Legal</vt:lpwstr>
  </property>
  <property fmtid="{D5CDD505-2E9C-101B-9397-08002B2CF9AE}" pid="14" name="Matter Name">
    <vt:lpwstr>Vlogger template</vt:lpwstr>
  </property>
  <property fmtid="{D5CDD505-2E9C-101B-9397-08002B2CF9AE}" pid="15" name="Know How Archive">
    <vt:lpwstr>No</vt:lpwstr>
  </property>
  <property fmtid="{D5CDD505-2E9C-101B-9397-08002B2CF9AE}" pid="16" name="Created By">
    <vt:lpwstr>485</vt:lpwstr>
  </property>
  <property fmtid="{D5CDD505-2E9C-101B-9397-08002B2CF9AE}" pid="17" name="Modified By">
    <vt:lpwstr>485</vt:lpwstr>
  </property>
  <property fmtid="{D5CDD505-2E9C-101B-9397-08002B2CF9AE}" pid="18" name="DocNo">
    <vt:lpwstr>4848996-v0.1</vt:lpwstr>
  </property>
  <property fmtid="{D5CDD505-2E9C-101B-9397-08002B2CF9AE}" pid="19" name="CategorySub">
    <vt:lpwstr>/Celebrities, Talent, use of/</vt:lpwstr>
  </property>
  <property fmtid="{D5CDD505-2E9C-101B-9397-08002B2CF9AE}" pid="20" name="ndDocumentId">
    <vt:lpwstr>4154-6641-1297</vt:lpwstr>
  </property>
  <property fmtid="{D5CDD505-2E9C-101B-9397-08002B2CF9AE}" pid="21" name="GrammarlyDocumentId">
    <vt:lpwstr>dd14e7670be2225aac63f2f16227b1b817de31a93c43ac09a43362875782d5c5</vt:lpwstr>
  </property>
</Properties>
</file>